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57" w:rsidRPr="00D15302" w:rsidRDefault="008A4457" w:rsidP="008A4457">
      <w:pPr>
        <w:pStyle w:val="Heading2"/>
        <w:jc w:val="right"/>
      </w:pPr>
      <w:r w:rsidRPr="00D15302">
        <w:t>ANEXA VII – Raport intermediar/final de activitate (model)</w:t>
      </w:r>
    </w:p>
    <w:p w:rsidR="008A4457" w:rsidRDefault="008A4457" w:rsidP="008A4457">
      <w:pPr>
        <w:jc w:val="both"/>
        <w:rPr>
          <w:rFonts w:eastAsia="Batang"/>
          <w:color w:val="00B050"/>
        </w:rPr>
      </w:pPr>
    </w:p>
    <w:p w:rsidR="008A4457" w:rsidRPr="0003326B" w:rsidRDefault="008A4457" w:rsidP="008A4457">
      <w:pPr>
        <w:jc w:val="both"/>
        <w:rPr>
          <w:rFonts w:eastAsia="Batang"/>
        </w:rPr>
      </w:pPr>
    </w:p>
    <w:p w:rsidR="008A4457" w:rsidRPr="0003326B" w:rsidRDefault="008A4457" w:rsidP="008A4457">
      <w:pPr>
        <w:ind w:left="720"/>
        <w:jc w:val="right"/>
        <w:rPr>
          <w:rFonts w:eastAsia="Batang"/>
          <w:i/>
          <w:lang w:val="es-ES"/>
        </w:rPr>
      </w:pPr>
      <w:r w:rsidRPr="0003326B">
        <w:rPr>
          <w:rFonts w:eastAsia="Batang"/>
          <w:i/>
          <w:lang w:val="es-ES"/>
        </w:rPr>
        <w:t>MODEL</w:t>
      </w:r>
    </w:p>
    <w:p w:rsidR="008A4457" w:rsidRPr="0003326B" w:rsidRDefault="008A4457" w:rsidP="008A4457">
      <w:pPr>
        <w:autoSpaceDE w:val="0"/>
        <w:autoSpaceDN w:val="0"/>
        <w:adjustRightInd w:val="0"/>
        <w:jc w:val="center"/>
        <w:rPr>
          <w:rFonts w:eastAsia="Batang"/>
          <w:b/>
          <w:bCs/>
        </w:rPr>
      </w:pPr>
      <w:r w:rsidRPr="0003326B">
        <w:rPr>
          <w:rFonts w:eastAsia="Batang"/>
          <w:b/>
          <w:bCs/>
        </w:rPr>
        <w:t>RAPORT INTERMEDIAR/FINAL DE ACTIVITATE NR.* ..........</w:t>
      </w:r>
    </w:p>
    <w:p w:rsidR="008A4457" w:rsidRPr="0003326B" w:rsidRDefault="008A4457" w:rsidP="008A4457">
      <w:pPr>
        <w:autoSpaceDE w:val="0"/>
        <w:autoSpaceDN w:val="0"/>
        <w:adjustRightInd w:val="0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82"/>
      </w:tblGrid>
      <w:tr w:rsidR="008A4457" w:rsidRPr="00B875FF" w:rsidTr="00670EEB">
        <w:tc>
          <w:tcPr>
            <w:tcW w:w="2405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B875FF">
              <w:rPr>
                <w:rFonts w:eastAsia="Batang"/>
              </w:rPr>
              <w:t>Denumirea proiectului</w:t>
            </w:r>
          </w:p>
        </w:tc>
        <w:tc>
          <w:tcPr>
            <w:tcW w:w="8124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</w:tr>
      <w:tr w:rsidR="008A4457" w:rsidRPr="00B875FF" w:rsidTr="00670EEB">
        <w:tc>
          <w:tcPr>
            <w:tcW w:w="2405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B875FF">
              <w:rPr>
                <w:rFonts w:eastAsia="Batang"/>
              </w:rPr>
              <w:t>Numar de contract</w:t>
            </w:r>
          </w:p>
        </w:tc>
        <w:tc>
          <w:tcPr>
            <w:tcW w:w="8124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</w:tr>
      <w:tr w:rsidR="008A4457" w:rsidRPr="00B875FF" w:rsidTr="00670EEB">
        <w:tc>
          <w:tcPr>
            <w:tcW w:w="2405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B875FF">
              <w:rPr>
                <w:rFonts w:eastAsia="Batang"/>
              </w:rPr>
              <w:t>Conducator de proiect</w:t>
            </w:r>
          </w:p>
        </w:tc>
        <w:tc>
          <w:tcPr>
            <w:tcW w:w="8124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B875FF">
              <w:rPr>
                <w:rFonts w:eastAsia="Batang"/>
              </w:rPr>
              <w:t>(denumirea unitatii)</w:t>
            </w:r>
          </w:p>
        </w:tc>
      </w:tr>
      <w:tr w:rsidR="008A4457" w:rsidRPr="00B875FF" w:rsidTr="00670EEB">
        <w:tc>
          <w:tcPr>
            <w:tcW w:w="2405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B875FF">
              <w:rPr>
                <w:rFonts w:eastAsia="Batang"/>
              </w:rPr>
              <w:t>Perioada raportata</w:t>
            </w:r>
          </w:p>
        </w:tc>
        <w:tc>
          <w:tcPr>
            <w:tcW w:w="8124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</w:tr>
      <w:tr w:rsidR="008A4457" w:rsidRPr="00B875FF" w:rsidTr="00670EEB">
        <w:tc>
          <w:tcPr>
            <w:tcW w:w="2405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B875FF">
              <w:rPr>
                <w:rFonts w:eastAsia="Batang"/>
              </w:rPr>
              <w:t>Numar total de pagini</w:t>
            </w:r>
          </w:p>
        </w:tc>
        <w:tc>
          <w:tcPr>
            <w:tcW w:w="8124" w:type="dxa"/>
          </w:tcPr>
          <w:p w:rsidR="008A4457" w:rsidRPr="00B875FF" w:rsidRDefault="008A4457" w:rsidP="00670EEB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</w:tr>
    </w:tbl>
    <w:p w:rsidR="008A4457" w:rsidRPr="00B875FF" w:rsidRDefault="008A4457" w:rsidP="008A4457">
      <w:pPr>
        <w:autoSpaceDE w:val="0"/>
        <w:autoSpaceDN w:val="0"/>
        <w:adjustRightInd w:val="0"/>
        <w:jc w:val="both"/>
        <w:rPr>
          <w:rFonts w:eastAsia="Batang"/>
        </w:rPr>
      </w:pPr>
      <w:r w:rsidRPr="00B875FF">
        <w:rPr>
          <w:rFonts w:eastAsia="Batang"/>
          <w:b/>
          <w:bCs/>
        </w:rPr>
        <w:t>*</w:t>
      </w:r>
      <w:r w:rsidRPr="00B875FF">
        <w:rPr>
          <w:rFonts w:eastAsia="Batang"/>
        </w:rPr>
        <w:t>Numarul raportului intermediar va coincide cu nr. etapei/fazei de executie. Nu se atribuie niciun numar raportului final.</w:t>
      </w:r>
    </w:p>
    <w:p w:rsidR="008A4457" w:rsidRPr="00B875FF" w:rsidRDefault="008A4457" w:rsidP="008A4457">
      <w:pPr>
        <w:autoSpaceDE w:val="0"/>
        <w:autoSpaceDN w:val="0"/>
        <w:adjustRightInd w:val="0"/>
        <w:jc w:val="both"/>
        <w:rPr>
          <w:rFonts w:eastAsia="Batang"/>
        </w:rPr>
      </w:pPr>
    </w:p>
    <w:p w:rsidR="008A4457" w:rsidRPr="00B875FF" w:rsidRDefault="008A4457" w:rsidP="008A4457">
      <w:pPr>
        <w:autoSpaceDE w:val="0"/>
        <w:autoSpaceDN w:val="0"/>
        <w:adjustRightInd w:val="0"/>
        <w:jc w:val="both"/>
        <w:rPr>
          <w:rFonts w:eastAsia="Batang"/>
        </w:rPr>
      </w:pPr>
      <w:r w:rsidRPr="00B875FF">
        <w:rPr>
          <w:rFonts w:eastAsia="Batang"/>
        </w:rPr>
        <w:t xml:space="preserve">Raportul conține Secțiunea 1 – </w:t>
      </w:r>
      <w:r w:rsidRPr="00B875FF">
        <w:rPr>
          <w:rFonts w:eastAsia="Batang"/>
          <w:b/>
          <w:i/>
        </w:rPr>
        <w:t>Raport științific intermediar/final</w:t>
      </w:r>
      <w:r w:rsidRPr="00B875FF">
        <w:rPr>
          <w:rFonts w:eastAsia="Batang"/>
        </w:rPr>
        <w:t xml:space="preserve"> și Secțiunea 2 – </w:t>
      </w:r>
      <w:r w:rsidRPr="00B875FF">
        <w:rPr>
          <w:rFonts w:eastAsia="Batang"/>
          <w:b/>
          <w:i/>
        </w:rPr>
        <w:t>Raport explicativ al cheltuielilor</w:t>
      </w:r>
      <w:r w:rsidRPr="00B875FF">
        <w:rPr>
          <w:rFonts w:eastAsia="Batang"/>
        </w:rPr>
        <w:t>. (La predare, Raportul se prezinta și pe suport electronic.)</w:t>
      </w:r>
    </w:p>
    <w:p w:rsidR="008A4457" w:rsidRPr="00B875FF" w:rsidRDefault="008A4457" w:rsidP="008A4457">
      <w:pPr>
        <w:autoSpaceDE w:val="0"/>
        <w:autoSpaceDN w:val="0"/>
        <w:adjustRightInd w:val="0"/>
        <w:rPr>
          <w:rFonts w:eastAsia="Batang"/>
        </w:rPr>
      </w:pPr>
    </w:p>
    <w:p w:rsidR="008A4457" w:rsidRPr="00B875FF" w:rsidRDefault="008A4457" w:rsidP="008A4457">
      <w:pPr>
        <w:autoSpaceDE w:val="0"/>
        <w:autoSpaceDN w:val="0"/>
        <w:adjustRightInd w:val="0"/>
        <w:rPr>
          <w:rFonts w:eastAsia="Batang"/>
        </w:rPr>
      </w:pPr>
    </w:p>
    <w:p w:rsidR="008A4457" w:rsidRPr="00B875FF" w:rsidRDefault="008A4457" w:rsidP="008A4457">
      <w:pPr>
        <w:autoSpaceDE w:val="0"/>
        <w:autoSpaceDN w:val="0"/>
        <w:adjustRightInd w:val="0"/>
        <w:jc w:val="both"/>
        <w:rPr>
          <w:rFonts w:eastAsia="Batang"/>
        </w:rPr>
      </w:pPr>
      <w:r w:rsidRPr="00B875FF">
        <w:rPr>
          <w:rFonts w:eastAsia="Batang"/>
        </w:rPr>
        <w:t>Subsemnatul .......................(nume si prenume), in calitate de reprezentant legal autorizat al...............................(denumirea unitatii), declar, pe proprie raspundere, ca datele furnizate prin prezentul Raport de activitate sunt reale si ca toate cheltuielile s-au efectuat in mod exclusiv pentru realizarea si in conformitate cu prevederile contractului nr……………finantat prin PN III/Programul 5</w:t>
      </w:r>
      <w:r w:rsidRPr="00B875FF">
        <w:rPr>
          <w:rFonts w:eastAsia="Batang"/>
          <w:iCs/>
          <w:lang w:val="it-IT"/>
        </w:rPr>
        <w:t>/Subprogramul 5.2/</w:t>
      </w:r>
      <w:r w:rsidRPr="009977E0">
        <w:rPr>
          <w:rFonts w:eastAsia="Batang"/>
          <w:iCs/>
          <w:lang w:val="it-IT"/>
        </w:rPr>
        <w:t>Modulul</w:t>
      </w:r>
      <w:r w:rsidRPr="009977E0">
        <w:rPr>
          <w:rFonts w:eastAsia="Batang"/>
        </w:rPr>
        <w:t xml:space="preserve"> CEA</w:t>
      </w:r>
      <w:r w:rsidRPr="00B875FF">
        <w:rPr>
          <w:rFonts w:eastAsia="Batang"/>
        </w:rPr>
        <w:t xml:space="preserve">-RO </w:t>
      </w:r>
    </w:p>
    <w:p w:rsidR="008A4457" w:rsidRPr="00B875FF" w:rsidRDefault="008A4457" w:rsidP="008A4457">
      <w:pPr>
        <w:autoSpaceDE w:val="0"/>
        <w:autoSpaceDN w:val="0"/>
        <w:adjustRightInd w:val="0"/>
        <w:jc w:val="both"/>
        <w:rPr>
          <w:rFonts w:eastAsia="Batang"/>
        </w:rPr>
      </w:pPr>
    </w:p>
    <w:p w:rsidR="008A4457" w:rsidRPr="00B875FF" w:rsidRDefault="008A4457" w:rsidP="008A4457">
      <w:pPr>
        <w:jc w:val="right"/>
        <w:rPr>
          <w:rFonts w:eastAsia="Batang"/>
          <w:lang w:val="it-IT"/>
        </w:rPr>
      </w:pPr>
    </w:p>
    <w:p w:rsidR="008A4457" w:rsidRPr="00B875FF" w:rsidRDefault="008A4457" w:rsidP="008A4457">
      <w:pPr>
        <w:jc w:val="right"/>
        <w:rPr>
          <w:rFonts w:eastAsia="Batang"/>
          <w:lang w:val="it-IT"/>
        </w:rPr>
      </w:pPr>
    </w:p>
    <w:p w:rsidR="008A4457" w:rsidRPr="00B875FF" w:rsidRDefault="008A4457" w:rsidP="008A4457">
      <w:pPr>
        <w:jc w:val="right"/>
        <w:rPr>
          <w:rFonts w:eastAsia="Batang"/>
          <w:lang w:val="it-IT"/>
        </w:rPr>
      </w:pPr>
    </w:p>
    <w:p w:rsidR="008A4457" w:rsidRPr="00B875FF" w:rsidRDefault="008A4457" w:rsidP="008A4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eastAsia="Batang"/>
          <w:bCs/>
        </w:rPr>
      </w:pPr>
      <w:r w:rsidRPr="00B875FF">
        <w:rPr>
          <w:rFonts w:eastAsia="Batang"/>
          <w:bCs/>
        </w:rPr>
        <w:tab/>
        <w:t>Reprezentant legal al</w:t>
      </w:r>
      <w:r w:rsidRPr="00B875FF">
        <w:rPr>
          <w:rFonts w:eastAsia="Batang"/>
          <w:bCs/>
        </w:rPr>
        <w:tab/>
      </w:r>
      <w:r w:rsidRPr="00B875FF">
        <w:rPr>
          <w:rFonts w:eastAsia="Batang"/>
          <w:bCs/>
        </w:rPr>
        <w:tab/>
      </w:r>
      <w:r w:rsidRPr="00B875FF">
        <w:rPr>
          <w:rFonts w:eastAsia="Batang"/>
          <w:bCs/>
        </w:rPr>
        <w:tab/>
      </w:r>
    </w:p>
    <w:p w:rsidR="008A4457" w:rsidRPr="00B875FF" w:rsidRDefault="008A4457" w:rsidP="008A4457">
      <w:pPr>
        <w:ind w:firstLine="720"/>
        <w:rPr>
          <w:rFonts w:eastAsia="Batang"/>
          <w:bCs/>
        </w:rPr>
      </w:pPr>
      <w:r w:rsidRPr="00B875FF">
        <w:rPr>
          <w:rFonts w:eastAsia="Batang"/>
          <w:bCs/>
        </w:rPr>
        <w:t>Conducatorului de proiect,</w:t>
      </w:r>
    </w:p>
    <w:p w:rsidR="008A4457" w:rsidRPr="00B875FF" w:rsidRDefault="008A4457" w:rsidP="008A4457">
      <w:pPr>
        <w:ind w:firstLine="720"/>
        <w:rPr>
          <w:rFonts w:eastAsia="Batang"/>
          <w:bCs/>
        </w:rPr>
      </w:pPr>
      <w:r w:rsidRPr="00B875FF">
        <w:rPr>
          <w:rFonts w:eastAsia="Batang"/>
          <w:bCs/>
        </w:rPr>
        <w:t>(functie, nume si prenume, semnatura, stampila)</w:t>
      </w:r>
    </w:p>
    <w:p w:rsidR="008A4457" w:rsidRPr="00B875FF" w:rsidRDefault="008A4457" w:rsidP="008A4457">
      <w:pPr>
        <w:ind w:firstLine="720"/>
        <w:rPr>
          <w:rFonts w:eastAsia="Batang"/>
          <w:bCs/>
        </w:rPr>
      </w:pPr>
    </w:p>
    <w:p w:rsidR="008A4457" w:rsidRPr="00B875FF" w:rsidRDefault="008A4457" w:rsidP="008A4457">
      <w:pPr>
        <w:rPr>
          <w:rFonts w:eastAsia="Batang"/>
          <w:bCs/>
        </w:rPr>
      </w:pPr>
    </w:p>
    <w:p w:rsidR="008A4457" w:rsidRPr="00B875FF" w:rsidRDefault="008A4457" w:rsidP="008A4457">
      <w:pPr>
        <w:rPr>
          <w:rFonts w:eastAsia="Batang"/>
          <w:bCs/>
        </w:rPr>
      </w:pPr>
    </w:p>
    <w:p w:rsidR="008A4457" w:rsidRPr="00B875FF" w:rsidRDefault="008A4457" w:rsidP="008A4457">
      <w:pPr>
        <w:ind w:firstLine="720"/>
        <w:rPr>
          <w:rFonts w:eastAsia="Batang"/>
          <w:bCs/>
        </w:rPr>
      </w:pPr>
    </w:p>
    <w:p w:rsidR="008A4457" w:rsidRPr="0003326B" w:rsidRDefault="008A4457" w:rsidP="008A4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rPr>
          <w:rFonts w:eastAsia="Batang"/>
          <w:bCs/>
        </w:rPr>
      </w:pPr>
      <w:r w:rsidRPr="00B875FF">
        <w:rPr>
          <w:rFonts w:eastAsia="Batang"/>
          <w:bCs/>
        </w:rPr>
        <w:tab/>
        <w:t>Director Proiect,</w:t>
      </w:r>
      <w:r w:rsidRPr="00B875FF">
        <w:rPr>
          <w:rFonts w:eastAsia="Batang"/>
          <w:bCs/>
        </w:rPr>
        <w:tab/>
      </w:r>
      <w:r w:rsidRPr="00B875FF">
        <w:rPr>
          <w:rFonts w:eastAsia="Batang"/>
          <w:bCs/>
        </w:rPr>
        <w:tab/>
      </w:r>
      <w:r w:rsidRPr="00B875FF">
        <w:rPr>
          <w:rFonts w:eastAsia="Batang"/>
          <w:bCs/>
        </w:rPr>
        <w:tab/>
        <w:t xml:space="preserve">                             </w:t>
      </w:r>
      <w:r w:rsidRPr="0003326B">
        <w:rPr>
          <w:rFonts w:eastAsia="Batang"/>
          <w:bCs/>
        </w:rPr>
        <w:tab/>
        <w:t xml:space="preserve">      Director Economic,</w:t>
      </w:r>
    </w:p>
    <w:p w:rsidR="008A4457" w:rsidRPr="0003326B" w:rsidRDefault="008A4457" w:rsidP="008A4457">
      <w:pPr>
        <w:ind w:firstLine="720"/>
        <w:rPr>
          <w:rFonts w:eastAsia="Batang"/>
          <w:bCs/>
        </w:rPr>
      </w:pPr>
    </w:p>
    <w:p w:rsidR="008A4457" w:rsidRPr="0003326B" w:rsidRDefault="008A4457" w:rsidP="008A4457">
      <w:pPr>
        <w:ind w:firstLine="720"/>
        <w:rPr>
          <w:rFonts w:eastAsia="Batang"/>
          <w:bCs/>
        </w:rPr>
      </w:pPr>
    </w:p>
    <w:p w:rsidR="008A4457" w:rsidRPr="0003326B" w:rsidRDefault="008A4457" w:rsidP="008A4457">
      <w:pPr>
        <w:ind w:firstLine="720"/>
        <w:rPr>
          <w:rFonts w:eastAsia="Batang"/>
          <w:bCs/>
        </w:rPr>
      </w:pPr>
    </w:p>
    <w:p w:rsidR="008A4457" w:rsidRPr="0003326B" w:rsidRDefault="008A4457" w:rsidP="008A4457">
      <w:pPr>
        <w:ind w:firstLine="720"/>
        <w:rPr>
          <w:rFonts w:eastAsia="Batang"/>
          <w:bCs/>
        </w:rPr>
      </w:pPr>
      <w:r w:rsidRPr="0003326B">
        <w:rPr>
          <w:rFonts w:eastAsia="Batang"/>
          <w:bCs/>
        </w:rPr>
        <w:t>Data</w:t>
      </w:r>
    </w:p>
    <w:p w:rsidR="008A4457" w:rsidRPr="0003326B" w:rsidRDefault="008A4457" w:rsidP="008A4457">
      <w:pPr>
        <w:jc w:val="right"/>
        <w:rPr>
          <w:rFonts w:eastAsia="Batang"/>
          <w:lang w:val="it-IT"/>
        </w:rPr>
      </w:pPr>
    </w:p>
    <w:p w:rsidR="008A4457" w:rsidRPr="0003326B" w:rsidRDefault="008A4457" w:rsidP="008A4457">
      <w:pPr>
        <w:jc w:val="right"/>
        <w:rPr>
          <w:rFonts w:eastAsia="Batang"/>
          <w:lang w:val="it-IT"/>
        </w:rPr>
      </w:pPr>
    </w:p>
    <w:p w:rsidR="008A4457" w:rsidRDefault="008A4457" w:rsidP="008A4457">
      <w:pPr>
        <w:jc w:val="center"/>
        <w:rPr>
          <w:rFonts w:eastAsia="Batang"/>
          <w:b/>
          <w:bCs/>
          <w:color w:val="00B050"/>
          <w:lang w:val="pt-PT"/>
        </w:rPr>
      </w:pPr>
    </w:p>
    <w:p w:rsidR="008A4457" w:rsidRPr="00BC4EBB" w:rsidRDefault="008A4457" w:rsidP="008A4457">
      <w:pPr>
        <w:jc w:val="center"/>
        <w:rPr>
          <w:rFonts w:eastAsia="Batang"/>
          <w:b/>
          <w:bCs/>
          <w:color w:val="00B050"/>
          <w:lang w:val="pt-PT"/>
        </w:rPr>
      </w:pPr>
    </w:p>
    <w:p w:rsidR="008A4457" w:rsidRPr="00BC4EBB" w:rsidRDefault="008A4457" w:rsidP="008A4457">
      <w:pPr>
        <w:jc w:val="center"/>
        <w:rPr>
          <w:rFonts w:eastAsia="Batang"/>
          <w:b/>
          <w:bCs/>
          <w:color w:val="00B050"/>
          <w:lang w:val="pt-PT"/>
        </w:rPr>
      </w:pPr>
    </w:p>
    <w:p w:rsidR="008A4457" w:rsidRPr="00BC4EBB" w:rsidRDefault="008A4457" w:rsidP="008A4457">
      <w:pPr>
        <w:jc w:val="center"/>
        <w:rPr>
          <w:rFonts w:eastAsia="Batang"/>
          <w:b/>
          <w:bCs/>
          <w:color w:val="00B050"/>
          <w:lang w:val="pt-PT"/>
        </w:rPr>
      </w:pPr>
    </w:p>
    <w:p w:rsidR="008A4457" w:rsidRPr="00BC4EBB" w:rsidRDefault="008A4457" w:rsidP="008A4457">
      <w:pPr>
        <w:jc w:val="center"/>
        <w:rPr>
          <w:rFonts w:eastAsia="Batang"/>
          <w:b/>
          <w:bCs/>
          <w:color w:val="00B050"/>
          <w:lang w:val="pt-PT"/>
        </w:rPr>
      </w:pPr>
    </w:p>
    <w:p w:rsidR="008A4457" w:rsidRPr="00BC4EBB" w:rsidRDefault="008A4457" w:rsidP="008A4457">
      <w:pPr>
        <w:jc w:val="center"/>
        <w:rPr>
          <w:rFonts w:eastAsia="Batang"/>
          <w:b/>
          <w:bCs/>
          <w:color w:val="00B050"/>
          <w:lang w:val="pt-PT"/>
        </w:rPr>
      </w:pPr>
    </w:p>
    <w:p w:rsidR="008A4457" w:rsidRPr="00BC4EBB" w:rsidRDefault="008A4457" w:rsidP="008A4457">
      <w:pPr>
        <w:jc w:val="center"/>
        <w:rPr>
          <w:rFonts w:eastAsia="Batang"/>
          <w:b/>
          <w:bCs/>
          <w:color w:val="00B050"/>
          <w:lang w:val="pt-PT"/>
        </w:rPr>
      </w:pPr>
    </w:p>
    <w:p w:rsidR="008A4457" w:rsidRPr="00BC4EBB" w:rsidRDefault="008A4457" w:rsidP="008A4457">
      <w:pPr>
        <w:jc w:val="center"/>
        <w:rPr>
          <w:rFonts w:eastAsia="Batang"/>
          <w:b/>
          <w:bCs/>
          <w:color w:val="00B050"/>
          <w:lang w:val="pt-PT"/>
        </w:rPr>
      </w:pPr>
    </w:p>
    <w:p w:rsidR="008A4457" w:rsidRPr="00C10AE9" w:rsidRDefault="008A4457" w:rsidP="008A4457">
      <w:pPr>
        <w:pStyle w:val="Heading3"/>
        <w:jc w:val="right"/>
        <w:rPr>
          <w:lang w:val="pt-PT"/>
        </w:rPr>
      </w:pPr>
      <w:bookmarkStart w:id="0" w:name="_Toc444182290"/>
      <w:bookmarkStart w:id="1" w:name="_Toc446932000"/>
      <w:r>
        <w:rPr>
          <w:lang w:val="pt-PT"/>
        </w:rPr>
        <w:t>Secț</w:t>
      </w:r>
      <w:r w:rsidRPr="00C10AE9">
        <w:rPr>
          <w:lang w:val="pt-PT"/>
        </w:rPr>
        <w:t>iunea 1 –</w:t>
      </w:r>
      <w:r>
        <w:rPr>
          <w:lang w:val="pt-PT"/>
        </w:rPr>
        <w:t xml:space="preserve"> R</w:t>
      </w:r>
      <w:r w:rsidRPr="00C10AE9">
        <w:rPr>
          <w:lang w:val="pt-PT"/>
        </w:rPr>
        <w:t>aport științific intermediar/final</w:t>
      </w:r>
      <w:bookmarkEnd w:id="0"/>
      <w:bookmarkEnd w:id="1"/>
    </w:p>
    <w:p w:rsidR="008A4457" w:rsidRPr="00C10AE9" w:rsidRDefault="008A4457" w:rsidP="008A4457">
      <w:pPr>
        <w:rPr>
          <w:rFonts w:eastAsia="Batang"/>
          <w:b/>
          <w:bCs/>
          <w:sz w:val="32"/>
          <w:szCs w:val="32"/>
          <w:lang w:val="pt-PT"/>
        </w:rPr>
      </w:pPr>
    </w:p>
    <w:p w:rsidR="008A4457" w:rsidRPr="00C10AE9" w:rsidRDefault="008A4457" w:rsidP="008A4457">
      <w:pPr>
        <w:rPr>
          <w:rFonts w:eastAsia="Batang"/>
          <w:lang w:val="pt-BR"/>
        </w:rPr>
      </w:pPr>
    </w:p>
    <w:p w:rsidR="008A4457" w:rsidRPr="00C10AE9" w:rsidRDefault="008A4457" w:rsidP="008A4457">
      <w:pPr>
        <w:rPr>
          <w:rFonts w:eastAsia="Batang"/>
          <w:sz w:val="32"/>
          <w:szCs w:val="32"/>
          <w:lang w:val="pt-BR"/>
        </w:rPr>
      </w:pPr>
    </w:p>
    <w:p w:rsidR="008A4457" w:rsidRPr="00C10AE9" w:rsidRDefault="008A4457" w:rsidP="008A4457">
      <w:pPr>
        <w:rPr>
          <w:rFonts w:eastAsia="Batang"/>
          <w:b/>
          <w:szCs w:val="32"/>
          <w:lang w:val="it-IT"/>
        </w:rPr>
      </w:pPr>
      <w:r w:rsidRPr="00C10AE9">
        <w:rPr>
          <w:rFonts w:eastAsia="Batang"/>
          <w:b/>
          <w:szCs w:val="32"/>
          <w:lang w:val="it-IT"/>
        </w:rPr>
        <w:t xml:space="preserve">RAPORT ŞTIINŢIFIC INTERMEDIAR  </w:t>
      </w:r>
    </w:p>
    <w:p w:rsidR="008A4457" w:rsidRPr="00C10AE9" w:rsidRDefault="008A4457" w:rsidP="008A4457">
      <w:pPr>
        <w:jc w:val="center"/>
        <w:rPr>
          <w:rFonts w:eastAsia="Batang"/>
          <w:b/>
          <w:lang w:val="it-IT"/>
        </w:rPr>
      </w:pPr>
    </w:p>
    <w:p w:rsidR="008A4457" w:rsidRPr="00C10AE9" w:rsidRDefault="008A4457" w:rsidP="008A4457">
      <w:pPr>
        <w:jc w:val="center"/>
        <w:rPr>
          <w:rFonts w:eastAsia="Batang"/>
          <w:b/>
          <w:lang w:val="it-IT"/>
        </w:rPr>
      </w:pPr>
    </w:p>
    <w:p w:rsidR="008A4457" w:rsidRPr="00C10AE9" w:rsidRDefault="008A4457" w:rsidP="008A4457">
      <w:pPr>
        <w:jc w:val="both"/>
        <w:rPr>
          <w:rFonts w:eastAsia="Batang"/>
          <w:b/>
          <w:bCs/>
          <w:lang w:val="pt-PT"/>
        </w:rPr>
      </w:pPr>
      <w:r w:rsidRPr="00C10AE9">
        <w:rPr>
          <w:rFonts w:eastAsia="Batang"/>
          <w:b/>
          <w:bCs/>
          <w:lang w:val="pt-PT"/>
        </w:rPr>
        <w:t>ETAPA DE EXECUTIE NR. ............</w:t>
      </w:r>
    </w:p>
    <w:p w:rsidR="008A4457" w:rsidRPr="00C10AE9" w:rsidRDefault="008A4457" w:rsidP="008A4457">
      <w:pPr>
        <w:jc w:val="both"/>
        <w:rPr>
          <w:rFonts w:eastAsia="Batang"/>
          <w:b/>
          <w:bCs/>
          <w:lang w:val="pt-PT"/>
        </w:rPr>
      </w:pPr>
    </w:p>
    <w:p w:rsidR="008A4457" w:rsidRPr="00C10AE9" w:rsidRDefault="008A4457" w:rsidP="008A4457">
      <w:pPr>
        <w:jc w:val="both"/>
        <w:rPr>
          <w:rFonts w:eastAsia="Batang"/>
          <w:b/>
          <w:bCs/>
          <w:lang w:val="pt-PT"/>
        </w:rPr>
      </w:pPr>
      <w:r w:rsidRPr="00C10AE9">
        <w:rPr>
          <w:rFonts w:eastAsia="Batang"/>
          <w:b/>
          <w:bCs/>
          <w:lang w:val="pt-PT"/>
        </w:rPr>
        <w:t xml:space="preserve"> </w:t>
      </w:r>
    </w:p>
    <w:p w:rsidR="008A4457" w:rsidRPr="00C10AE9" w:rsidRDefault="008A4457" w:rsidP="008A4457">
      <w:pPr>
        <w:jc w:val="both"/>
        <w:rPr>
          <w:rFonts w:eastAsia="Batang"/>
          <w:b/>
          <w:bCs/>
          <w:lang w:val="pt-PT"/>
        </w:rPr>
      </w:pPr>
      <w:r w:rsidRPr="00C10AE9">
        <w:rPr>
          <w:rFonts w:eastAsia="Batang"/>
          <w:b/>
          <w:bCs/>
          <w:lang w:val="pt-PT"/>
        </w:rPr>
        <w:t>CU TITLUL .............</w:t>
      </w:r>
    </w:p>
    <w:p w:rsidR="008A4457" w:rsidRPr="00C10AE9" w:rsidRDefault="008A4457" w:rsidP="008A4457">
      <w:pPr>
        <w:jc w:val="both"/>
        <w:rPr>
          <w:rFonts w:eastAsia="Batang"/>
          <w:b/>
          <w:lang w:val="it-IT"/>
        </w:rPr>
      </w:pPr>
    </w:p>
    <w:p w:rsidR="008A4457" w:rsidRPr="00C10AE9" w:rsidRDefault="008A4457" w:rsidP="008A4457">
      <w:pPr>
        <w:jc w:val="both"/>
        <w:rPr>
          <w:rFonts w:eastAsia="Batang"/>
          <w:iCs/>
        </w:rPr>
      </w:pPr>
      <w:r w:rsidRPr="00C10AE9">
        <w:rPr>
          <w:rFonts w:eastAsia="Batang"/>
          <w:iCs/>
        </w:rPr>
        <w:t>Raportul  stiintific intemediar va cuprinde urmatoarele documente:</w:t>
      </w:r>
    </w:p>
    <w:p w:rsidR="008A4457" w:rsidRPr="00D65C03" w:rsidRDefault="008A4457" w:rsidP="008A4457">
      <w:pPr>
        <w:numPr>
          <w:ilvl w:val="0"/>
          <w:numId w:val="17"/>
        </w:numPr>
        <w:spacing w:line="276" w:lineRule="auto"/>
        <w:jc w:val="both"/>
        <w:rPr>
          <w:rFonts w:eastAsia="Batang"/>
        </w:rPr>
      </w:pPr>
      <w:r w:rsidRPr="00D65C03">
        <w:rPr>
          <w:rFonts w:eastAsia="Batang"/>
          <w:iCs/>
        </w:rPr>
        <w:t>Indicatori  de realizare intermediara</w:t>
      </w:r>
      <w:r>
        <w:rPr>
          <w:rFonts w:eastAsia="Batang"/>
          <w:iCs/>
        </w:rPr>
        <w:t>/finala</w:t>
      </w:r>
      <w:r w:rsidRPr="00D65C03">
        <w:rPr>
          <w:rFonts w:eastAsia="Batang"/>
          <w:iCs/>
        </w:rPr>
        <w:t>, conform modelului din Anexa 1</w:t>
      </w:r>
      <w:r w:rsidRPr="00522079">
        <w:rPr>
          <w:rFonts w:eastAsia="Batang"/>
          <w:iCs/>
        </w:rPr>
        <w:t>.A</w:t>
      </w:r>
    </w:p>
    <w:p w:rsidR="008A4457" w:rsidRPr="00D65C03" w:rsidRDefault="008A4457" w:rsidP="008A4457">
      <w:pPr>
        <w:numPr>
          <w:ilvl w:val="0"/>
          <w:numId w:val="17"/>
        </w:numPr>
        <w:spacing w:line="276" w:lineRule="auto"/>
        <w:jc w:val="both"/>
        <w:rPr>
          <w:rFonts w:eastAsia="Batang"/>
        </w:rPr>
      </w:pPr>
      <w:r w:rsidRPr="00D65C03">
        <w:rPr>
          <w:rFonts w:eastAsia="Batang"/>
          <w:iCs/>
        </w:rPr>
        <w:t xml:space="preserve">Proces verbal de avizare interna, conform modelului din Anexa </w:t>
      </w:r>
      <w:r w:rsidRPr="00522079">
        <w:rPr>
          <w:rFonts w:eastAsia="Batang"/>
          <w:iCs/>
        </w:rPr>
        <w:t>1.B.</w:t>
      </w:r>
    </w:p>
    <w:p w:rsidR="008A4457" w:rsidRPr="00C10AE9" w:rsidRDefault="008A4457" w:rsidP="008A4457">
      <w:pPr>
        <w:numPr>
          <w:ilvl w:val="0"/>
          <w:numId w:val="17"/>
        </w:numPr>
        <w:spacing w:line="276" w:lineRule="auto"/>
        <w:jc w:val="both"/>
        <w:rPr>
          <w:rFonts w:eastAsia="Batang"/>
        </w:rPr>
      </w:pPr>
      <w:r w:rsidRPr="00C10AE9">
        <w:rPr>
          <w:rFonts w:eastAsia="Batang"/>
          <w:iCs/>
        </w:rPr>
        <w:t>Procese verbale de receptie a lucrarilor de la parteneri – fara format impus.</w:t>
      </w:r>
    </w:p>
    <w:p w:rsidR="008A4457" w:rsidRPr="00C10AE9" w:rsidRDefault="008A4457" w:rsidP="008A4457">
      <w:pPr>
        <w:ind w:left="720"/>
        <w:jc w:val="both"/>
        <w:rPr>
          <w:rFonts w:eastAsia="Batang"/>
        </w:rPr>
      </w:pPr>
    </w:p>
    <w:p w:rsidR="008A4457" w:rsidRPr="00C10AE9" w:rsidRDefault="008A4457" w:rsidP="008A4457">
      <w:pPr>
        <w:ind w:left="720"/>
        <w:jc w:val="both"/>
        <w:rPr>
          <w:rFonts w:eastAsia="Batang"/>
        </w:rPr>
      </w:pPr>
    </w:p>
    <w:p w:rsidR="008A4457" w:rsidRPr="00C10AE9" w:rsidRDefault="008A4457" w:rsidP="008A4457">
      <w:pPr>
        <w:jc w:val="center"/>
        <w:rPr>
          <w:rFonts w:eastAsia="Batang"/>
          <w:b/>
          <w:sz w:val="32"/>
          <w:szCs w:val="32"/>
          <w:lang w:val="it-IT"/>
        </w:rPr>
      </w:pPr>
    </w:p>
    <w:p w:rsidR="008A4457" w:rsidRPr="00C10AE9" w:rsidRDefault="008A4457" w:rsidP="008A4457">
      <w:pPr>
        <w:rPr>
          <w:rFonts w:eastAsia="Batang"/>
          <w:b/>
          <w:szCs w:val="32"/>
          <w:lang w:val="it-IT"/>
        </w:rPr>
      </w:pPr>
      <w:r w:rsidRPr="00C10AE9">
        <w:rPr>
          <w:rFonts w:eastAsia="Batang"/>
          <w:b/>
          <w:szCs w:val="32"/>
          <w:lang w:val="it-IT"/>
        </w:rPr>
        <w:t xml:space="preserve">RAPORT ŞTIINŢIFIC FINAL  </w:t>
      </w:r>
    </w:p>
    <w:p w:rsidR="008A4457" w:rsidRPr="00C10AE9" w:rsidRDefault="008A4457" w:rsidP="008A4457">
      <w:pPr>
        <w:jc w:val="both"/>
        <w:rPr>
          <w:rFonts w:eastAsia="Batang"/>
          <w:b/>
          <w:lang w:val="it-IT"/>
        </w:rPr>
      </w:pPr>
    </w:p>
    <w:p w:rsidR="008A4457" w:rsidRPr="00C10AE9" w:rsidRDefault="008A4457" w:rsidP="008A4457">
      <w:pPr>
        <w:jc w:val="both"/>
        <w:rPr>
          <w:rFonts w:eastAsia="Batang"/>
          <w:iCs/>
        </w:rPr>
      </w:pPr>
      <w:r w:rsidRPr="00C10AE9">
        <w:rPr>
          <w:rFonts w:eastAsia="Batang"/>
          <w:iCs/>
        </w:rPr>
        <w:t>Raportul  stiintific final va cuprinde urmatoarele documente:</w:t>
      </w:r>
    </w:p>
    <w:p w:rsidR="008A4457" w:rsidRPr="00C10AE9" w:rsidRDefault="008A4457" w:rsidP="008A4457">
      <w:pPr>
        <w:numPr>
          <w:ilvl w:val="6"/>
          <w:numId w:val="3"/>
        </w:numPr>
        <w:tabs>
          <w:tab w:val="num" w:pos="709"/>
        </w:tabs>
        <w:spacing w:line="276" w:lineRule="auto"/>
        <w:ind w:left="142" w:firstLine="284"/>
        <w:contextualSpacing/>
        <w:jc w:val="both"/>
        <w:rPr>
          <w:rFonts w:eastAsia="Batang"/>
          <w:lang w:val="it-IT"/>
        </w:rPr>
      </w:pPr>
      <w:r w:rsidRPr="00C10AE9">
        <w:rPr>
          <w:rFonts w:eastAsia="Batang"/>
          <w:iCs/>
          <w:lang w:val="it-IT"/>
        </w:rPr>
        <w:t>Rezumat publicabil in limbile romana si engleza (maxim 3 pagini) din care sa rezulte principalele rezultate, activitati, gradul de noutate si impactul preconizat asupra mediului stiintific, tehnic, economic, social si didactic.</w:t>
      </w:r>
    </w:p>
    <w:p w:rsidR="008A4457" w:rsidRPr="00C10AE9" w:rsidRDefault="008A4457" w:rsidP="008A4457">
      <w:pPr>
        <w:numPr>
          <w:ilvl w:val="6"/>
          <w:numId w:val="3"/>
        </w:numPr>
        <w:tabs>
          <w:tab w:val="num" w:pos="709"/>
        </w:tabs>
        <w:spacing w:line="276" w:lineRule="auto"/>
        <w:ind w:left="142" w:firstLine="284"/>
        <w:contextualSpacing/>
        <w:jc w:val="both"/>
        <w:rPr>
          <w:rFonts w:eastAsia="Batang"/>
          <w:lang w:val="it-IT"/>
        </w:rPr>
      </w:pPr>
      <w:r w:rsidRPr="00C10AE9">
        <w:rPr>
          <w:rFonts w:eastAsia="Batang"/>
          <w:iCs/>
        </w:rPr>
        <w:t>Indicatori  de realizare finala, conform modelului din Anexa 1</w:t>
      </w:r>
      <w:r w:rsidRPr="00522079">
        <w:rPr>
          <w:rFonts w:eastAsia="Batang"/>
          <w:iCs/>
        </w:rPr>
        <w:t>.A</w:t>
      </w:r>
      <w:r w:rsidRPr="00C10AE9">
        <w:rPr>
          <w:rFonts w:eastAsia="Batang"/>
          <w:iCs/>
        </w:rPr>
        <w:t xml:space="preserve"> – reprezinta suma tuturor indicatorilor din rapoartele intermediare.</w:t>
      </w:r>
    </w:p>
    <w:p w:rsidR="008A4457" w:rsidRPr="00C10AE9" w:rsidRDefault="008A4457" w:rsidP="008A4457">
      <w:pPr>
        <w:numPr>
          <w:ilvl w:val="6"/>
          <w:numId w:val="3"/>
        </w:numPr>
        <w:tabs>
          <w:tab w:val="num" w:pos="709"/>
        </w:tabs>
        <w:spacing w:line="276" w:lineRule="auto"/>
        <w:ind w:left="142" w:firstLine="284"/>
        <w:contextualSpacing/>
        <w:jc w:val="both"/>
        <w:rPr>
          <w:rFonts w:eastAsia="Batang"/>
          <w:lang w:val="it-IT"/>
        </w:rPr>
      </w:pPr>
      <w:r w:rsidRPr="00C10AE9">
        <w:rPr>
          <w:rFonts w:eastAsia="Batang"/>
          <w:lang w:val="it-IT"/>
        </w:rPr>
        <w:t xml:space="preserve">Protocol de finalizare a proiectului, conform modelului din Anexa </w:t>
      </w:r>
      <w:r w:rsidRPr="00522079">
        <w:rPr>
          <w:rFonts w:eastAsia="Batang"/>
          <w:lang w:val="it-IT"/>
        </w:rPr>
        <w:t>1.C</w:t>
      </w:r>
      <w:r w:rsidRPr="00C10AE9">
        <w:rPr>
          <w:rFonts w:eastAsia="Batang"/>
          <w:lang w:val="it-IT"/>
        </w:rPr>
        <w:t>.</w:t>
      </w:r>
    </w:p>
    <w:p w:rsidR="008A4457" w:rsidRPr="00C10AE9" w:rsidRDefault="008A4457" w:rsidP="008A4457">
      <w:pPr>
        <w:ind w:left="426"/>
        <w:contextualSpacing/>
        <w:jc w:val="both"/>
        <w:rPr>
          <w:rFonts w:eastAsia="Batang"/>
          <w:lang w:val="it-IT"/>
        </w:rPr>
      </w:pPr>
    </w:p>
    <w:p w:rsidR="008A4457" w:rsidRPr="00C10AE9" w:rsidRDefault="008A4457" w:rsidP="008A4457">
      <w:pPr>
        <w:spacing w:before="100" w:beforeAutospacing="1" w:after="100" w:afterAutospacing="1"/>
        <w:ind w:left="6120"/>
        <w:jc w:val="both"/>
        <w:rPr>
          <w:rFonts w:eastAsia="Batang"/>
          <w:lang w:val="it-IT"/>
        </w:rPr>
      </w:pPr>
    </w:p>
    <w:p w:rsidR="008A4457" w:rsidRDefault="008A4457" w:rsidP="008A4457">
      <w:pPr>
        <w:spacing w:before="100" w:beforeAutospacing="1" w:after="100" w:afterAutospacing="1"/>
        <w:jc w:val="both"/>
        <w:rPr>
          <w:rFonts w:eastAsia="Batang"/>
          <w:iCs/>
          <w:lang w:val="it-IT"/>
        </w:rPr>
      </w:pPr>
    </w:p>
    <w:p w:rsidR="008A4457" w:rsidRDefault="008A4457" w:rsidP="008A4457">
      <w:pPr>
        <w:spacing w:before="100" w:beforeAutospacing="1" w:after="100" w:afterAutospacing="1"/>
        <w:jc w:val="both"/>
        <w:rPr>
          <w:rFonts w:eastAsia="Batang"/>
          <w:iCs/>
          <w:lang w:val="it-IT"/>
        </w:rPr>
      </w:pPr>
    </w:p>
    <w:p w:rsidR="008A4457" w:rsidRDefault="008A4457" w:rsidP="008A4457">
      <w:pPr>
        <w:spacing w:before="100" w:beforeAutospacing="1" w:after="100" w:afterAutospacing="1"/>
        <w:jc w:val="both"/>
        <w:rPr>
          <w:rFonts w:eastAsia="Batang"/>
          <w:iCs/>
          <w:lang w:val="it-IT"/>
        </w:rPr>
      </w:pPr>
    </w:p>
    <w:p w:rsidR="008A4457" w:rsidRPr="00C10AE9" w:rsidRDefault="008A4457" w:rsidP="008A4457">
      <w:pPr>
        <w:spacing w:before="100" w:beforeAutospacing="1" w:after="100" w:afterAutospacing="1"/>
        <w:jc w:val="both"/>
        <w:rPr>
          <w:rFonts w:eastAsia="Batang"/>
          <w:b/>
          <w:u w:val="single"/>
        </w:rPr>
      </w:pPr>
      <w:r w:rsidRPr="00C10AE9">
        <w:rPr>
          <w:rFonts w:eastAsia="Batang"/>
          <w:iCs/>
          <w:lang w:val="it-IT"/>
        </w:rPr>
        <w:br/>
      </w:r>
    </w:p>
    <w:p w:rsidR="008A4457" w:rsidRPr="00C10AE9" w:rsidRDefault="008A4457" w:rsidP="008A4457">
      <w:pPr>
        <w:spacing w:before="100" w:beforeAutospacing="1" w:after="100" w:afterAutospacing="1"/>
        <w:jc w:val="both"/>
        <w:rPr>
          <w:rFonts w:eastAsia="Batang"/>
          <w:b/>
          <w:u w:val="single"/>
        </w:rPr>
      </w:pPr>
    </w:p>
    <w:p w:rsidR="008A4457" w:rsidRPr="00F04653" w:rsidRDefault="008A4457" w:rsidP="008A4457">
      <w:pPr>
        <w:jc w:val="right"/>
        <w:rPr>
          <w:rFonts w:eastAsia="Batang"/>
          <w:b/>
          <w:lang w:val="it-IT"/>
        </w:rPr>
      </w:pPr>
      <w:r w:rsidRPr="00F04653">
        <w:rPr>
          <w:rFonts w:eastAsia="Batang"/>
          <w:b/>
          <w:lang w:val="it-IT"/>
        </w:rPr>
        <w:lastRenderedPageBreak/>
        <w:t>ANEXA 1.</w:t>
      </w:r>
      <w:r w:rsidRPr="00522079">
        <w:rPr>
          <w:rFonts w:eastAsia="Batang"/>
          <w:b/>
          <w:lang w:val="it-IT"/>
        </w:rPr>
        <w:t>A</w:t>
      </w:r>
      <w:r w:rsidRPr="00F04653">
        <w:rPr>
          <w:rFonts w:eastAsia="Batang"/>
          <w:b/>
          <w:lang w:val="it-IT"/>
        </w:rPr>
        <w:t xml:space="preserve">  Indicatori de realizare intermediara/finala </w:t>
      </w:r>
    </w:p>
    <w:p w:rsidR="008A4457" w:rsidRPr="00F04653" w:rsidRDefault="008A4457" w:rsidP="008A4457">
      <w:pPr>
        <w:jc w:val="right"/>
        <w:rPr>
          <w:rFonts w:eastAsia="Batan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2458"/>
        <w:gridCol w:w="2308"/>
      </w:tblGrid>
      <w:tr w:rsidR="008A4457" w:rsidRPr="00F04653" w:rsidTr="00670EEB">
        <w:tc>
          <w:tcPr>
            <w:tcW w:w="5234" w:type="dxa"/>
            <w:shd w:val="clear" w:color="auto" w:fill="auto"/>
            <w:vAlign w:val="center"/>
          </w:tcPr>
          <w:p w:rsidR="008A4457" w:rsidRPr="00DF209B" w:rsidRDefault="008A4457" w:rsidP="00670EEB">
            <w:pPr>
              <w:jc w:val="center"/>
              <w:rPr>
                <w:b/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Tip indicator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A4457" w:rsidRPr="00DF209B" w:rsidRDefault="008A4457" w:rsidP="00670EEB">
            <w:pPr>
              <w:jc w:val="center"/>
              <w:rPr>
                <w:b/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Numar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8A4457" w:rsidRPr="00DF209B" w:rsidRDefault="008A4457" w:rsidP="00670EEB">
            <w:pPr>
              <w:jc w:val="center"/>
              <w:rPr>
                <w:b/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Scurta descriere (daca este cazul)</w:t>
            </w: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articole stiintifice in reviste si volume indexate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co-publicatii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articole publicate in top 10% cele mai citate publicatii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brevete obtinute la nivel national si international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brevete in curs de obtinere la nivel national si international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 xml:space="preserve">Numar de tehnologii elaborate/transferate in urma Colaborarii cu 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modele experimentale/prototitpuri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Numarul de posturi de cercetatori echivalent norma intreaga (ENI) sustinute 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Numarul de cercetatori cu doctorat sustinuti 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Numarul de ingineri sustinuti 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Numarul de tehnicieni sustinuti 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Nuamrul personalului economic/administrativ sustinut 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Numarul de doctoranzi sustinuti 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rPr>
          <w:trHeight w:val="323"/>
        </w:trPr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masteranzi sustinuti 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 xml:space="preserve">Numarul de shifturi  efectuate* 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conferinte organizate*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participari la Conferinte Internationale*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prezentari la Conferinte Internationale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postere prezentate la Conferinte Internationale*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participanti la Workshopuri*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prezentari orale la Workshopuri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postere prezentate la Workshopuri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Numarul participantilor la intruniri  – din cadrul Colaborarilor (Collaboration Meetings )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Numarul de proiecte Orizont 2020 (inclusiv cele ale partenerilor daca este cazul)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Numarul de evenimente de comunicare si popularizare a stiintei sustinute*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Numar de cursuri de instruire sau perfectionare realizate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  <w:tr w:rsidR="008A4457" w:rsidRPr="00F04653" w:rsidTr="00670EEB">
        <w:tc>
          <w:tcPr>
            <w:tcW w:w="5234" w:type="dxa"/>
            <w:shd w:val="clear" w:color="auto" w:fill="auto"/>
          </w:tcPr>
          <w:p w:rsidR="008A4457" w:rsidRPr="00DF209B" w:rsidRDefault="008A4457" w:rsidP="00670EEB">
            <w:pPr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Altele (specificati)</w:t>
            </w:r>
          </w:p>
        </w:tc>
        <w:tc>
          <w:tcPr>
            <w:tcW w:w="2751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</w:p>
        </w:tc>
      </w:tr>
    </w:tbl>
    <w:p w:rsidR="008A4457" w:rsidRPr="00F04653" w:rsidRDefault="008A4457" w:rsidP="008A4457">
      <w:pPr>
        <w:rPr>
          <w:rFonts w:eastAsia="Batang"/>
        </w:rPr>
      </w:pPr>
      <w:r w:rsidRPr="00F04653">
        <w:rPr>
          <w:rFonts w:eastAsia="Batang"/>
        </w:rPr>
        <w:t>*) din Fondurile Programului</w:t>
      </w:r>
    </w:p>
    <w:p w:rsidR="008A4457" w:rsidRPr="00F04653" w:rsidRDefault="008A4457" w:rsidP="008A4457">
      <w:pPr>
        <w:jc w:val="right"/>
        <w:rPr>
          <w:rFonts w:eastAsia="Batang"/>
        </w:rPr>
      </w:pPr>
    </w:p>
    <w:p w:rsidR="008A4457" w:rsidRPr="00F04653" w:rsidRDefault="008A4457" w:rsidP="008A4457">
      <w:pPr>
        <w:autoSpaceDE w:val="0"/>
        <w:autoSpaceDN w:val="0"/>
        <w:adjustRightInd w:val="0"/>
        <w:jc w:val="center"/>
        <w:rPr>
          <w:rFonts w:eastAsia="Batang"/>
        </w:rPr>
      </w:pPr>
      <w:r w:rsidRPr="00F04653">
        <w:rPr>
          <w:rFonts w:eastAsia="Batang"/>
        </w:rPr>
        <w:t>Director de proiect,</w:t>
      </w: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  <w:r w:rsidRPr="00F04653">
        <w:rPr>
          <w:rFonts w:eastAsia="Batang"/>
        </w:rPr>
        <w:t>(nume si prenume, semnatura)</w:t>
      </w:r>
    </w:p>
    <w:p w:rsidR="008A4457" w:rsidRPr="00BC4EBB" w:rsidRDefault="008A4457" w:rsidP="008A4457">
      <w:pPr>
        <w:jc w:val="right"/>
        <w:rPr>
          <w:rFonts w:eastAsia="Batang"/>
          <w:color w:val="00B050"/>
        </w:rPr>
      </w:pPr>
    </w:p>
    <w:p w:rsidR="008A4457" w:rsidRPr="00BC4EBB" w:rsidRDefault="008A4457" w:rsidP="008A4457">
      <w:pPr>
        <w:jc w:val="right"/>
        <w:rPr>
          <w:rFonts w:eastAsia="Batang"/>
          <w:color w:val="00B050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Default="008A4457" w:rsidP="008A4457">
      <w:pPr>
        <w:jc w:val="right"/>
        <w:rPr>
          <w:rFonts w:eastAsia="Batang"/>
          <w:b/>
          <w:color w:val="00B050"/>
          <w:lang w:val="it-IT"/>
        </w:rPr>
      </w:pPr>
    </w:p>
    <w:p w:rsidR="008A4457" w:rsidRPr="00F04653" w:rsidRDefault="008A4457" w:rsidP="008A4457">
      <w:pPr>
        <w:jc w:val="right"/>
        <w:rPr>
          <w:rFonts w:eastAsia="Batang"/>
          <w:b/>
          <w:lang w:val="it-IT"/>
        </w:rPr>
      </w:pPr>
      <w:r w:rsidRPr="00F04653">
        <w:rPr>
          <w:rFonts w:eastAsia="Batang"/>
          <w:b/>
          <w:lang w:val="it-IT"/>
        </w:rPr>
        <w:t xml:space="preserve">ANEXA </w:t>
      </w:r>
      <w:r w:rsidRPr="00522079">
        <w:rPr>
          <w:rFonts w:eastAsia="Batang"/>
          <w:b/>
          <w:lang w:val="it-IT"/>
        </w:rPr>
        <w:t>1.B</w:t>
      </w:r>
    </w:p>
    <w:p w:rsidR="008A4457" w:rsidRPr="00F04653" w:rsidRDefault="008A4457" w:rsidP="008A4457">
      <w:pPr>
        <w:rPr>
          <w:rFonts w:eastAsia="Batang"/>
        </w:rPr>
      </w:pP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  <w:r w:rsidRPr="00F04653">
        <w:rPr>
          <w:rFonts w:eastAsia="Batang"/>
          <w:b/>
          <w:lang w:val="it-IT"/>
        </w:rPr>
        <w:t xml:space="preserve">PROCES VERBAL DE AVIZARE  INTERNA A LUCRARILOR DE </w:t>
      </w: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  <w:r w:rsidRPr="00F04653">
        <w:rPr>
          <w:rFonts w:eastAsia="Batang"/>
          <w:b/>
          <w:lang w:val="it-IT"/>
        </w:rPr>
        <w:t xml:space="preserve">CERCETARE-DEZVOLTARE SI INOVARE (PVAI) </w:t>
      </w: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</w:p>
    <w:p w:rsidR="008A4457" w:rsidRPr="00F04653" w:rsidRDefault="008A4457" w:rsidP="008A4457">
      <w:pPr>
        <w:rPr>
          <w:rFonts w:eastAsia="Batang"/>
          <w:b/>
          <w:lang w:val="it-IT"/>
        </w:rPr>
      </w:pPr>
    </w:p>
    <w:p w:rsidR="008A4457" w:rsidRPr="00F04653" w:rsidRDefault="008A4457" w:rsidP="008A4457">
      <w:pPr>
        <w:jc w:val="both"/>
        <w:rPr>
          <w:rFonts w:eastAsia="Batang"/>
          <w:lang w:val="it-IT"/>
        </w:rPr>
      </w:pPr>
      <w:r w:rsidRPr="00F04653">
        <w:rPr>
          <w:rFonts w:eastAsia="Batang"/>
          <w:lang w:val="it-IT"/>
        </w:rPr>
        <w:t xml:space="preserve">Comisia de avizare constituita prin Decizia nr……./ din………….luand in examinare lucrarile efectuate de </w:t>
      </w:r>
      <w:r w:rsidRPr="00F04653">
        <w:rPr>
          <w:rFonts w:eastAsia="Batang"/>
          <w:i/>
          <w:lang w:val="it-IT"/>
        </w:rPr>
        <w:t>&lt;sectia, atelier, laborator, colectiv&gt;</w:t>
      </w:r>
      <w:r w:rsidRPr="00F04653">
        <w:rPr>
          <w:rFonts w:eastAsia="Batang"/>
          <w:lang w:val="it-IT"/>
        </w:rPr>
        <w:t xml:space="preserve"> la proiectul…………………………………………… …………………………………………………………………………………………………………………………………………………………………. in cadrul etapei nr……, care fac obiectul contractului nr……/………act aditional nr.……/…………incheiat cu </w:t>
      </w:r>
      <w:r w:rsidRPr="00F04653">
        <w:rPr>
          <w:rFonts w:eastAsia="Batang"/>
          <w:i/>
          <w:lang w:val="it-IT"/>
        </w:rPr>
        <w:t>(denumire unitate de management modul)</w:t>
      </w:r>
      <w:r w:rsidRPr="00F04653">
        <w:rPr>
          <w:rFonts w:eastAsia="Batang"/>
          <w:lang w:val="it-IT"/>
        </w:rPr>
        <w:t>, a constatat urmatoarele:</w:t>
      </w:r>
    </w:p>
    <w:p w:rsidR="008A4457" w:rsidRPr="00F04653" w:rsidRDefault="008A4457" w:rsidP="008A4457">
      <w:pPr>
        <w:numPr>
          <w:ilvl w:val="0"/>
          <w:numId w:val="18"/>
        </w:numPr>
        <w:spacing w:before="120" w:after="120"/>
        <w:jc w:val="both"/>
        <w:rPr>
          <w:rFonts w:eastAsia="Batang"/>
        </w:rPr>
      </w:pPr>
      <w:r w:rsidRPr="00F04653">
        <w:rPr>
          <w:rFonts w:eastAsia="Batang"/>
        </w:rPr>
        <w:t>Lucrarile executate corespund clauzelor contractuale;</w:t>
      </w:r>
    </w:p>
    <w:p w:rsidR="008A4457" w:rsidRPr="00F04653" w:rsidRDefault="008A4457" w:rsidP="008A4457">
      <w:pPr>
        <w:numPr>
          <w:ilvl w:val="0"/>
          <w:numId w:val="18"/>
        </w:numPr>
        <w:spacing w:before="120" w:after="120"/>
        <w:jc w:val="both"/>
        <w:rPr>
          <w:rFonts w:eastAsia="Batang"/>
          <w:lang w:val="it-IT"/>
        </w:rPr>
      </w:pPr>
      <w:r w:rsidRPr="00F04653">
        <w:rPr>
          <w:rFonts w:eastAsia="Batang"/>
          <w:lang w:val="it-IT"/>
        </w:rPr>
        <w:t>Toate documentele necesare efectuarii platii exista si sunt corect intocmite;</w:t>
      </w:r>
    </w:p>
    <w:p w:rsidR="008A4457" w:rsidRPr="00F04653" w:rsidRDefault="008A4457" w:rsidP="008A4457">
      <w:pPr>
        <w:numPr>
          <w:ilvl w:val="0"/>
          <w:numId w:val="18"/>
        </w:numPr>
        <w:spacing w:before="120" w:after="120"/>
        <w:jc w:val="both"/>
        <w:rPr>
          <w:rFonts w:eastAsia="Batang"/>
          <w:lang w:val="it-IT"/>
        </w:rPr>
      </w:pPr>
      <w:r w:rsidRPr="00F04653">
        <w:rPr>
          <w:rFonts w:eastAsia="Batang"/>
          <w:lang w:val="it-IT"/>
        </w:rPr>
        <w:t>Concluziile lucrarii, principalele rezultate obtinute si datele privind efectuarea cheltuielilor sunt prezentate in Raportul intermediar de activitate si in documentele sale insotitoare;</w:t>
      </w:r>
    </w:p>
    <w:p w:rsidR="008A4457" w:rsidRPr="00F04653" w:rsidRDefault="008A4457" w:rsidP="008A4457">
      <w:pPr>
        <w:numPr>
          <w:ilvl w:val="0"/>
          <w:numId w:val="18"/>
        </w:numPr>
        <w:spacing w:before="120" w:after="120"/>
        <w:jc w:val="both"/>
        <w:rPr>
          <w:rFonts w:eastAsia="Batang"/>
          <w:lang w:val="it-IT"/>
        </w:rPr>
      </w:pPr>
      <w:r w:rsidRPr="00F04653">
        <w:rPr>
          <w:rFonts w:eastAsia="Batang"/>
          <w:lang w:val="it-IT"/>
        </w:rPr>
        <w:t>Planificarea activitatilor si resurselor aferente realizarii etapei urmatoare de derulare a proiectului, prezentata in Raportul intermediar de activitate, este corespunzatoare realizarii obiectivului propus si in concordanta cu prevederile contractului;</w:t>
      </w:r>
    </w:p>
    <w:p w:rsidR="008A4457" w:rsidRPr="00F04653" w:rsidRDefault="008A4457" w:rsidP="008A4457">
      <w:pPr>
        <w:numPr>
          <w:ilvl w:val="0"/>
          <w:numId w:val="18"/>
        </w:numPr>
        <w:spacing w:before="120" w:after="120"/>
        <w:jc w:val="both"/>
        <w:rPr>
          <w:rFonts w:eastAsia="Batang"/>
          <w:lang w:val="pt-BR"/>
        </w:rPr>
      </w:pPr>
      <w:r w:rsidRPr="00F04653">
        <w:rPr>
          <w:rFonts w:eastAsia="Batang"/>
          <w:lang w:val="pt-BR"/>
        </w:rPr>
        <w:t>Cota de cofinantare realizata in faza de executie curenta este de……………lei.</w:t>
      </w:r>
    </w:p>
    <w:p w:rsidR="008A4457" w:rsidRPr="00F04653" w:rsidRDefault="008A4457" w:rsidP="008A4457">
      <w:pPr>
        <w:jc w:val="both"/>
        <w:rPr>
          <w:rFonts w:eastAsia="Batang"/>
          <w:lang w:val="it-IT"/>
        </w:rPr>
      </w:pPr>
      <w:r w:rsidRPr="00F04653">
        <w:rPr>
          <w:rFonts w:eastAsia="Batang"/>
          <w:lang w:val="it-IT"/>
        </w:rPr>
        <w:t xml:space="preserve">Comisia avizeaza </w:t>
      </w:r>
      <w:r w:rsidRPr="00F04653">
        <w:rPr>
          <w:rFonts w:eastAsia="Batang"/>
          <w:b/>
          <w:lang w:val="it-IT"/>
        </w:rPr>
        <w:t>FAVORABIL</w:t>
      </w:r>
      <w:r w:rsidRPr="00F04653">
        <w:rPr>
          <w:rFonts w:eastAsia="Batang"/>
          <w:lang w:val="it-IT"/>
        </w:rPr>
        <w:t xml:space="preserve"> lucrarile si documentele si considera ca pot fi prezentate pentru evaluare la Institutul de Fizica Atomica – IFA.</w:t>
      </w: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</w:p>
    <w:p w:rsidR="008A4457" w:rsidRPr="00F04653" w:rsidRDefault="008A4457" w:rsidP="008A4457">
      <w:pPr>
        <w:jc w:val="center"/>
        <w:rPr>
          <w:rFonts w:eastAsia="Batang"/>
          <w:b/>
          <w:lang w:val="it-IT"/>
        </w:rPr>
      </w:pPr>
    </w:p>
    <w:p w:rsidR="008A4457" w:rsidRPr="00F04653" w:rsidRDefault="008A4457" w:rsidP="008A4457">
      <w:pPr>
        <w:rPr>
          <w:rFonts w:eastAsia="Batang"/>
          <w:b/>
        </w:rPr>
      </w:pPr>
      <w:r w:rsidRPr="00F04653">
        <w:rPr>
          <w:rFonts w:eastAsia="Batang"/>
          <w:b/>
        </w:rPr>
        <w:t>COMISIA DE AVIZARE</w:t>
      </w:r>
    </w:p>
    <w:p w:rsidR="008A4457" w:rsidRPr="00F04653" w:rsidRDefault="008A4457" w:rsidP="008A4457">
      <w:pPr>
        <w:rPr>
          <w:rFonts w:eastAsia="Batang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3226"/>
        <w:gridCol w:w="2607"/>
      </w:tblGrid>
      <w:tr w:rsidR="008A4457" w:rsidRPr="00F04653" w:rsidTr="00670EEB">
        <w:trPr>
          <w:jc w:val="center"/>
        </w:trPr>
        <w:tc>
          <w:tcPr>
            <w:tcW w:w="1948" w:type="pct"/>
          </w:tcPr>
          <w:p w:rsidR="008A4457" w:rsidRPr="00F04653" w:rsidRDefault="008A4457" w:rsidP="00670EEB">
            <w:pPr>
              <w:jc w:val="center"/>
              <w:rPr>
                <w:rFonts w:eastAsia="Batang"/>
                <w:b/>
              </w:rPr>
            </w:pPr>
            <w:r w:rsidRPr="00F04653">
              <w:rPr>
                <w:rFonts w:eastAsia="Batang"/>
                <w:b/>
              </w:rPr>
              <w:t>Functia in comisie</w:t>
            </w:r>
          </w:p>
        </w:tc>
        <w:tc>
          <w:tcPr>
            <w:tcW w:w="1688" w:type="pct"/>
          </w:tcPr>
          <w:p w:rsidR="008A4457" w:rsidRPr="00F04653" w:rsidRDefault="008A4457" w:rsidP="00670EEB">
            <w:pPr>
              <w:jc w:val="center"/>
              <w:rPr>
                <w:rFonts w:eastAsia="Batang"/>
                <w:b/>
              </w:rPr>
            </w:pPr>
            <w:r w:rsidRPr="00F04653">
              <w:rPr>
                <w:rFonts w:eastAsia="Batang"/>
                <w:b/>
              </w:rPr>
              <w:t>Nume si prenume</w:t>
            </w:r>
          </w:p>
        </w:tc>
        <w:tc>
          <w:tcPr>
            <w:tcW w:w="1364" w:type="pct"/>
          </w:tcPr>
          <w:p w:rsidR="008A4457" w:rsidRPr="00F04653" w:rsidRDefault="008A4457" w:rsidP="00670EEB">
            <w:pPr>
              <w:jc w:val="center"/>
              <w:rPr>
                <w:rFonts w:eastAsia="Batang"/>
                <w:b/>
              </w:rPr>
            </w:pPr>
            <w:r w:rsidRPr="00F04653">
              <w:rPr>
                <w:rFonts w:eastAsia="Batang"/>
                <w:b/>
              </w:rPr>
              <w:t>Semnatura</w:t>
            </w:r>
          </w:p>
        </w:tc>
      </w:tr>
      <w:tr w:rsidR="008A4457" w:rsidRPr="00F04653" w:rsidTr="00670EEB">
        <w:trPr>
          <w:jc w:val="center"/>
        </w:trPr>
        <w:tc>
          <w:tcPr>
            <w:tcW w:w="1948" w:type="pct"/>
          </w:tcPr>
          <w:p w:rsidR="008A4457" w:rsidRPr="00F04653" w:rsidRDefault="008A4457" w:rsidP="00670EEB">
            <w:pPr>
              <w:rPr>
                <w:rFonts w:eastAsia="Batang"/>
                <w:b/>
              </w:rPr>
            </w:pPr>
            <w:r w:rsidRPr="00F04653">
              <w:rPr>
                <w:rFonts w:eastAsia="Batang"/>
                <w:b/>
              </w:rPr>
              <w:t>Presedinte</w:t>
            </w:r>
          </w:p>
        </w:tc>
        <w:tc>
          <w:tcPr>
            <w:tcW w:w="1688" w:type="pct"/>
          </w:tcPr>
          <w:p w:rsidR="008A4457" w:rsidRPr="00F04653" w:rsidRDefault="008A4457" w:rsidP="00670EEB">
            <w:pPr>
              <w:rPr>
                <w:rFonts w:eastAsia="Batang"/>
              </w:rPr>
            </w:pPr>
          </w:p>
        </w:tc>
        <w:tc>
          <w:tcPr>
            <w:tcW w:w="1364" w:type="pct"/>
          </w:tcPr>
          <w:p w:rsidR="008A4457" w:rsidRPr="00F04653" w:rsidRDefault="008A4457" w:rsidP="00670EEB">
            <w:pPr>
              <w:rPr>
                <w:rFonts w:eastAsia="Batang"/>
              </w:rPr>
            </w:pPr>
          </w:p>
        </w:tc>
      </w:tr>
      <w:tr w:rsidR="008A4457" w:rsidRPr="00F04653" w:rsidTr="00670EEB">
        <w:trPr>
          <w:cantSplit/>
          <w:jc w:val="center"/>
        </w:trPr>
        <w:tc>
          <w:tcPr>
            <w:tcW w:w="1948" w:type="pct"/>
            <w:vMerge w:val="restart"/>
          </w:tcPr>
          <w:p w:rsidR="008A4457" w:rsidRPr="00F04653" w:rsidRDefault="008A4457" w:rsidP="00670EEB">
            <w:pPr>
              <w:rPr>
                <w:rFonts w:eastAsia="Batang"/>
                <w:b/>
                <w:lang w:val="it-IT"/>
              </w:rPr>
            </w:pPr>
            <w:r w:rsidRPr="00F04653">
              <w:rPr>
                <w:rFonts w:eastAsia="Batang"/>
                <w:b/>
                <w:lang w:val="it-IT"/>
              </w:rPr>
              <w:t>Membri</w:t>
            </w:r>
          </w:p>
          <w:p w:rsidR="008A4457" w:rsidRPr="00F04653" w:rsidRDefault="008A4457" w:rsidP="00670EEB">
            <w:pPr>
              <w:rPr>
                <w:rFonts w:eastAsia="Batang"/>
                <w:lang w:val="it-IT"/>
              </w:rPr>
            </w:pPr>
            <w:r w:rsidRPr="00F04653">
              <w:rPr>
                <w:rFonts w:eastAsia="Batang"/>
                <w:lang w:val="it-IT"/>
              </w:rPr>
              <w:t>(cel putin trei specialisti)</w:t>
            </w:r>
          </w:p>
        </w:tc>
        <w:tc>
          <w:tcPr>
            <w:tcW w:w="1688" w:type="pct"/>
          </w:tcPr>
          <w:p w:rsidR="008A4457" w:rsidRPr="00F04653" w:rsidRDefault="008A4457" w:rsidP="00670EEB">
            <w:pPr>
              <w:rPr>
                <w:rFonts w:eastAsia="Batang"/>
                <w:lang w:val="it-IT"/>
              </w:rPr>
            </w:pPr>
          </w:p>
        </w:tc>
        <w:tc>
          <w:tcPr>
            <w:tcW w:w="1364" w:type="pct"/>
          </w:tcPr>
          <w:p w:rsidR="008A4457" w:rsidRPr="00F04653" w:rsidRDefault="008A4457" w:rsidP="00670EEB">
            <w:pPr>
              <w:rPr>
                <w:rFonts w:eastAsia="Batang"/>
                <w:lang w:val="it-IT"/>
              </w:rPr>
            </w:pPr>
          </w:p>
        </w:tc>
      </w:tr>
      <w:tr w:rsidR="008A4457" w:rsidRPr="00F04653" w:rsidTr="00670EEB">
        <w:trPr>
          <w:cantSplit/>
          <w:jc w:val="center"/>
        </w:trPr>
        <w:tc>
          <w:tcPr>
            <w:tcW w:w="1948" w:type="pct"/>
            <w:vMerge/>
          </w:tcPr>
          <w:p w:rsidR="008A4457" w:rsidRPr="00F04653" w:rsidRDefault="008A4457" w:rsidP="00670EEB">
            <w:pPr>
              <w:rPr>
                <w:rFonts w:eastAsia="Batang"/>
                <w:b/>
                <w:lang w:val="it-IT"/>
              </w:rPr>
            </w:pPr>
          </w:p>
        </w:tc>
        <w:tc>
          <w:tcPr>
            <w:tcW w:w="1688" w:type="pct"/>
          </w:tcPr>
          <w:p w:rsidR="008A4457" w:rsidRPr="00F04653" w:rsidRDefault="008A4457" w:rsidP="00670EEB">
            <w:pPr>
              <w:rPr>
                <w:rFonts w:eastAsia="Batang"/>
                <w:lang w:val="it-IT"/>
              </w:rPr>
            </w:pPr>
          </w:p>
        </w:tc>
        <w:tc>
          <w:tcPr>
            <w:tcW w:w="1364" w:type="pct"/>
          </w:tcPr>
          <w:p w:rsidR="008A4457" w:rsidRPr="00F04653" w:rsidRDefault="008A4457" w:rsidP="00670EEB">
            <w:pPr>
              <w:rPr>
                <w:rFonts w:eastAsia="Batang"/>
                <w:lang w:val="it-IT"/>
              </w:rPr>
            </w:pPr>
          </w:p>
        </w:tc>
      </w:tr>
      <w:tr w:rsidR="008A4457" w:rsidRPr="00F04653" w:rsidTr="00670EEB">
        <w:trPr>
          <w:cantSplit/>
          <w:jc w:val="center"/>
        </w:trPr>
        <w:tc>
          <w:tcPr>
            <w:tcW w:w="1948" w:type="pct"/>
            <w:vMerge/>
          </w:tcPr>
          <w:p w:rsidR="008A4457" w:rsidRPr="00F04653" w:rsidRDefault="008A4457" w:rsidP="00670EEB">
            <w:pPr>
              <w:rPr>
                <w:rFonts w:eastAsia="Batang"/>
                <w:b/>
                <w:lang w:val="it-IT"/>
              </w:rPr>
            </w:pPr>
          </w:p>
        </w:tc>
        <w:tc>
          <w:tcPr>
            <w:tcW w:w="1688" w:type="pct"/>
          </w:tcPr>
          <w:p w:rsidR="008A4457" w:rsidRPr="00F04653" w:rsidRDefault="008A4457" w:rsidP="00670EEB">
            <w:pPr>
              <w:rPr>
                <w:rFonts w:eastAsia="Batang"/>
                <w:lang w:val="it-IT"/>
              </w:rPr>
            </w:pPr>
          </w:p>
        </w:tc>
        <w:tc>
          <w:tcPr>
            <w:tcW w:w="1364" w:type="pct"/>
          </w:tcPr>
          <w:p w:rsidR="008A4457" w:rsidRPr="00F04653" w:rsidRDefault="008A4457" w:rsidP="00670EEB">
            <w:pPr>
              <w:rPr>
                <w:rFonts w:eastAsia="Batang"/>
                <w:lang w:val="it-IT"/>
              </w:rPr>
            </w:pPr>
          </w:p>
        </w:tc>
      </w:tr>
      <w:tr w:rsidR="008A4457" w:rsidRPr="00F04653" w:rsidTr="00670EEB">
        <w:trPr>
          <w:jc w:val="center"/>
        </w:trPr>
        <w:tc>
          <w:tcPr>
            <w:tcW w:w="1948" w:type="pct"/>
          </w:tcPr>
          <w:p w:rsidR="008A4457" w:rsidRPr="00F04653" w:rsidRDefault="008A4457" w:rsidP="00670EEB">
            <w:pPr>
              <w:rPr>
                <w:rFonts w:eastAsia="Batang"/>
                <w:b/>
              </w:rPr>
            </w:pPr>
            <w:r w:rsidRPr="00F04653">
              <w:rPr>
                <w:rFonts w:eastAsia="Batang"/>
                <w:b/>
              </w:rPr>
              <w:t>Secretar</w:t>
            </w:r>
          </w:p>
        </w:tc>
        <w:tc>
          <w:tcPr>
            <w:tcW w:w="1688" w:type="pct"/>
          </w:tcPr>
          <w:p w:rsidR="008A4457" w:rsidRPr="00F04653" w:rsidRDefault="008A4457" w:rsidP="00670EEB">
            <w:pPr>
              <w:rPr>
                <w:rFonts w:eastAsia="Batang"/>
              </w:rPr>
            </w:pPr>
          </w:p>
        </w:tc>
        <w:tc>
          <w:tcPr>
            <w:tcW w:w="1364" w:type="pct"/>
          </w:tcPr>
          <w:p w:rsidR="008A4457" w:rsidRPr="00F04653" w:rsidRDefault="008A4457" w:rsidP="00670EEB">
            <w:pPr>
              <w:rPr>
                <w:rFonts w:eastAsia="Batang"/>
              </w:rPr>
            </w:pPr>
          </w:p>
        </w:tc>
      </w:tr>
    </w:tbl>
    <w:p w:rsidR="008A4457" w:rsidRPr="00F04653" w:rsidRDefault="008A4457" w:rsidP="008A4457">
      <w:pPr>
        <w:tabs>
          <w:tab w:val="num" w:pos="1211"/>
        </w:tabs>
        <w:spacing w:line="360" w:lineRule="auto"/>
        <w:jc w:val="both"/>
        <w:rPr>
          <w:rFonts w:eastAsia="Batang"/>
          <w:b/>
          <w:lang w:val="it-IT"/>
        </w:rPr>
        <w:sectPr w:rsidR="008A4457" w:rsidRPr="00F04653" w:rsidSect="001647D4">
          <w:footerReference w:type="even" r:id="rId5"/>
          <w:footerReference w:type="default" r:id="rId6"/>
          <w:footnotePr>
            <w:numFmt w:val="chicago"/>
          </w:footnotePr>
          <w:pgSz w:w="11907" w:h="16839" w:code="9"/>
          <w:pgMar w:top="1440" w:right="902" w:bottom="1440" w:left="144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8A4457" w:rsidRPr="00F04653" w:rsidRDefault="008A4457" w:rsidP="008A4457">
      <w:pPr>
        <w:jc w:val="right"/>
        <w:rPr>
          <w:rFonts w:eastAsia="Batang"/>
          <w:b/>
          <w:lang w:val="it-IT"/>
        </w:rPr>
      </w:pPr>
      <w:r w:rsidRPr="00F04653">
        <w:rPr>
          <w:rFonts w:eastAsia="Batang"/>
          <w:b/>
          <w:lang w:val="it-IT"/>
        </w:rPr>
        <w:lastRenderedPageBreak/>
        <w:t>ANEXA 1</w:t>
      </w:r>
      <w:r w:rsidRPr="00522079">
        <w:rPr>
          <w:rFonts w:eastAsia="Batang"/>
          <w:b/>
          <w:lang w:val="it-IT"/>
        </w:rPr>
        <w:t>.C</w:t>
      </w:r>
    </w:p>
    <w:p w:rsidR="008A4457" w:rsidRPr="00F04653" w:rsidRDefault="008A4457" w:rsidP="008A4457">
      <w:pPr>
        <w:tabs>
          <w:tab w:val="num" w:pos="1211"/>
        </w:tabs>
        <w:spacing w:line="360" w:lineRule="auto"/>
        <w:ind w:left="28" w:hanging="28"/>
        <w:jc w:val="center"/>
        <w:rPr>
          <w:rFonts w:eastAsia="Batang"/>
          <w:b/>
          <w:lang w:val="it-IT"/>
        </w:rPr>
      </w:pPr>
    </w:p>
    <w:p w:rsidR="008A4457" w:rsidRPr="00F04653" w:rsidRDefault="008A4457" w:rsidP="008A4457">
      <w:pPr>
        <w:tabs>
          <w:tab w:val="num" w:pos="1211"/>
        </w:tabs>
        <w:spacing w:line="360" w:lineRule="auto"/>
        <w:ind w:left="28" w:hanging="28"/>
        <w:jc w:val="center"/>
        <w:rPr>
          <w:rFonts w:eastAsia="Batang"/>
          <w:b/>
          <w:lang w:val="it-IT"/>
        </w:rPr>
      </w:pPr>
      <w:r w:rsidRPr="00F04653">
        <w:rPr>
          <w:rFonts w:eastAsia="Batang"/>
          <w:b/>
          <w:lang w:val="it-IT"/>
        </w:rPr>
        <w:t>PROTOCOL DE FINALIZARE A PROIECTULUI</w:t>
      </w:r>
    </w:p>
    <w:p w:rsidR="008A4457" w:rsidRPr="00F04653" w:rsidRDefault="008A4457" w:rsidP="008A4457">
      <w:pPr>
        <w:tabs>
          <w:tab w:val="num" w:pos="1211"/>
        </w:tabs>
        <w:spacing w:line="360" w:lineRule="auto"/>
        <w:ind w:left="28" w:hanging="28"/>
        <w:jc w:val="center"/>
        <w:rPr>
          <w:rFonts w:eastAsia="Batang"/>
          <w:b/>
          <w:lang w:val="it-IT"/>
        </w:rPr>
      </w:pPr>
    </w:p>
    <w:p w:rsidR="008A4457" w:rsidRPr="00F04653" w:rsidRDefault="008A4457" w:rsidP="008A4457">
      <w:pPr>
        <w:tabs>
          <w:tab w:val="num" w:pos="1211"/>
        </w:tabs>
        <w:spacing w:line="360" w:lineRule="auto"/>
        <w:ind w:left="28" w:firstLine="908"/>
        <w:rPr>
          <w:rFonts w:eastAsia="Batang"/>
          <w:b/>
        </w:rPr>
      </w:pPr>
      <w:r w:rsidRPr="00F04653">
        <w:rPr>
          <w:rFonts w:eastAsia="Batang"/>
          <w:b/>
        </w:rPr>
        <w:t>Titlul proiectului</w:t>
      </w:r>
      <w:r w:rsidRPr="00F04653">
        <w:rPr>
          <w:rFonts w:eastAsia="Batang"/>
          <w:b/>
          <w:vertAlign w:val="superscript"/>
        </w:rPr>
        <w:t>a</w:t>
      </w:r>
      <w:r w:rsidRPr="00F04653">
        <w:rPr>
          <w:rFonts w:eastAsia="Batang"/>
          <w:b/>
        </w:rPr>
        <w:t>: ………………….</w:t>
      </w:r>
    </w:p>
    <w:p w:rsidR="008A4457" w:rsidRPr="00F04653" w:rsidRDefault="008A4457" w:rsidP="008A4457">
      <w:pPr>
        <w:tabs>
          <w:tab w:val="num" w:pos="1211"/>
        </w:tabs>
        <w:spacing w:line="360" w:lineRule="auto"/>
        <w:ind w:left="28" w:firstLine="908"/>
        <w:rPr>
          <w:rFonts w:eastAsia="Batang"/>
          <w:b/>
        </w:rPr>
      </w:pPr>
      <w:r w:rsidRPr="00F04653">
        <w:rPr>
          <w:rFonts w:eastAsia="Batang"/>
          <w:b/>
        </w:rPr>
        <w:t>Nr. contractului: ……………</w:t>
      </w:r>
    </w:p>
    <w:p w:rsidR="008A4457" w:rsidRPr="00F04653" w:rsidRDefault="008A4457" w:rsidP="008A4457">
      <w:pPr>
        <w:tabs>
          <w:tab w:val="num" w:pos="1211"/>
        </w:tabs>
        <w:spacing w:line="360" w:lineRule="auto"/>
        <w:ind w:left="28" w:firstLine="908"/>
        <w:rPr>
          <w:rFonts w:eastAsia="Batang"/>
          <w:b/>
        </w:rPr>
      </w:pPr>
      <w:r w:rsidRPr="00F04653">
        <w:rPr>
          <w:rFonts w:eastAsia="Batang"/>
          <w:b/>
        </w:rPr>
        <w:t>Anul finalizarii: ……………</w:t>
      </w:r>
    </w:p>
    <w:p w:rsidR="008A4457" w:rsidRPr="00F04653" w:rsidRDefault="008A4457" w:rsidP="008A4457">
      <w:pPr>
        <w:spacing w:line="360" w:lineRule="auto"/>
        <w:ind w:left="28" w:hanging="28"/>
        <w:jc w:val="both"/>
        <w:rPr>
          <w:rFonts w:eastAsia="Batang"/>
        </w:rPr>
      </w:pPr>
      <w:r w:rsidRPr="00F04653">
        <w:rPr>
          <w:rFonts w:eastAsia="Batang"/>
        </w:rPr>
        <w:tab/>
      </w:r>
    </w:p>
    <w:p w:rsidR="008A4457" w:rsidRPr="00F04653" w:rsidRDefault="008A4457" w:rsidP="008A4457">
      <w:pPr>
        <w:spacing w:line="360" w:lineRule="auto"/>
        <w:ind w:left="28" w:hanging="28"/>
        <w:jc w:val="both"/>
        <w:rPr>
          <w:rFonts w:eastAsia="Batang"/>
        </w:rPr>
      </w:pPr>
      <w:r w:rsidRPr="00F04653">
        <w:rPr>
          <w:rFonts w:eastAsia="Batang"/>
        </w:rPr>
        <w:tab/>
        <w:t xml:space="preserve">a) </w:t>
      </w:r>
      <w:r w:rsidRPr="00B875FF">
        <w:rPr>
          <w:rFonts w:eastAsia="Batang"/>
        </w:rPr>
        <w:t>Contractor (Conducător proiect)</w:t>
      </w:r>
      <w:r w:rsidRPr="00B875FF">
        <w:rPr>
          <w:rFonts w:eastAsia="Batang"/>
        </w:rPr>
        <w:tab/>
      </w:r>
      <w:r w:rsidRPr="00F04653">
        <w:rPr>
          <w:rFonts w:eastAsia="Batang"/>
        </w:rPr>
        <w:tab/>
        <w:t>b) Partener 1</w:t>
      </w:r>
      <w:r w:rsidRPr="00F04653">
        <w:rPr>
          <w:rFonts w:eastAsia="Batang"/>
        </w:rPr>
        <w:tab/>
      </w:r>
      <w:r w:rsidRPr="00F04653">
        <w:rPr>
          <w:rFonts w:eastAsia="Batang"/>
        </w:rPr>
        <w:tab/>
      </w:r>
      <w:r w:rsidRPr="00F04653">
        <w:rPr>
          <w:rFonts w:eastAsia="Batang"/>
        </w:rPr>
        <w:tab/>
        <w:t>c) Partener 2</w:t>
      </w:r>
    </w:p>
    <w:p w:rsidR="008A4457" w:rsidRPr="00F04653" w:rsidRDefault="008A4457" w:rsidP="008A4457">
      <w:pPr>
        <w:spacing w:line="360" w:lineRule="auto"/>
        <w:ind w:left="28" w:hanging="28"/>
        <w:jc w:val="both"/>
        <w:rPr>
          <w:rFonts w:eastAsia="Batang"/>
          <w:lang w:val="it-IT"/>
        </w:rPr>
      </w:pPr>
      <w:r w:rsidRPr="00F04653">
        <w:rPr>
          <w:rFonts w:eastAsia="Batang"/>
          <w:lang w:val="it-IT"/>
        </w:rPr>
        <w:t>Denumirea unitatii</w:t>
      </w:r>
      <w:r w:rsidRPr="00F04653">
        <w:rPr>
          <w:rFonts w:eastAsia="Batang"/>
          <w:vertAlign w:val="superscript"/>
          <w:lang w:val="it-IT"/>
        </w:rPr>
        <w:t>b</w:t>
      </w:r>
      <w:r w:rsidRPr="00F04653">
        <w:rPr>
          <w:rFonts w:eastAsia="Batang"/>
          <w:lang w:val="it-IT"/>
        </w:rPr>
        <w:t>:</w:t>
      </w:r>
      <w:r w:rsidRPr="00F04653">
        <w:rPr>
          <w:rFonts w:eastAsia="Batang"/>
          <w:lang w:val="it-IT"/>
        </w:rPr>
        <w:tab/>
      </w:r>
      <w:r w:rsidRPr="00F04653">
        <w:rPr>
          <w:rFonts w:eastAsia="Batang"/>
          <w:lang w:val="it-IT"/>
        </w:rPr>
        <w:tab/>
      </w:r>
      <w:r w:rsidRPr="00F04653">
        <w:rPr>
          <w:rFonts w:eastAsia="Batang"/>
          <w:lang w:val="it-IT"/>
        </w:rPr>
        <w:tab/>
      </w:r>
      <w:r w:rsidRPr="00F04653">
        <w:rPr>
          <w:rFonts w:eastAsia="Batang"/>
          <w:lang w:val="it-IT"/>
        </w:rPr>
        <w:tab/>
        <w:t>Denumirea unitatii</w:t>
      </w:r>
      <w:r w:rsidRPr="00F04653">
        <w:rPr>
          <w:rFonts w:eastAsia="Batang"/>
          <w:vertAlign w:val="superscript"/>
          <w:lang w:val="it-IT"/>
        </w:rPr>
        <w:t>c</w:t>
      </w:r>
      <w:r w:rsidRPr="00F04653">
        <w:rPr>
          <w:rFonts w:eastAsia="Batang"/>
          <w:lang w:val="it-IT"/>
        </w:rPr>
        <w:t>:</w:t>
      </w:r>
      <w:r w:rsidRPr="00F04653">
        <w:rPr>
          <w:rFonts w:eastAsia="Batang"/>
          <w:lang w:val="it-IT"/>
        </w:rPr>
        <w:tab/>
      </w:r>
      <w:r w:rsidRPr="00F04653">
        <w:rPr>
          <w:rFonts w:eastAsia="Batang"/>
          <w:lang w:val="it-IT"/>
        </w:rPr>
        <w:tab/>
        <w:t>Denumirea unitatii</w:t>
      </w:r>
      <w:r w:rsidRPr="00F04653">
        <w:rPr>
          <w:rFonts w:eastAsia="Batang"/>
          <w:vertAlign w:val="superscript"/>
          <w:lang w:val="it-IT"/>
        </w:rPr>
        <w:t>d</w:t>
      </w:r>
      <w:r w:rsidRPr="00F04653">
        <w:rPr>
          <w:rFonts w:eastAsia="Batang"/>
          <w:lang w:val="it-IT"/>
        </w:rPr>
        <w:t>:</w:t>
      </w:r>
    </w:p>
    <w:p w:rsidR="008A4457" w:rsidRPr="00F04653" w:rsidRDefault="008A4457" w:rsidP="008A4457">
      <w:pPr>
        <w:ind w:left="28" w:hanging="28"/>
        <w:jc w:val="both"/>
        <w:rPr>
          <w:rFonts w:eastAsia="Batang"/>
        </w:rPr>
      </w:pPr>
      <w:r w:rsidRPr="00F04653">
        <w:rPr>
          <w:rFonts w:eastAsia="Batang"/>
        </w:rPr>
        <w:t xml:space="preserve">Numele si prenumele </w:t>
      </w:r>
      <w:r w:rsidRPr="00F04653">
        <w:rPr>
          <w:rFonts w:eastAsia="Batang"/>
        </w:rPr>
        <w:tab/>
      </w:r>
      <w:r w:rsidRPr="00F04653">
        <w:rPr>
          <w:rFonts w:eastAsia="Batang"/>
        </w:rPr>
        <w:tab/>
      </w:r>
      <w:r w:rsidRPr="00F04653">
        <w:rPr>
          <w:rFonts w:eastAsia="Batang"/>
        </w:rPr>
        <w:tab/>
      </w:r>
      <w:r w:rsidRPr="00F04653">
        <w:rPr>
          <w:rFonts w:eastAsia="Batang"/>
        </w:rPr>
        <w:tab/>
        <w:t>Numele si prenumele:</w:t>
      </w:r>
      <w:r w:rsidRPr="00F04653">
        <w:rPr>
          <w:rFonts w:eastAsia="Batang"/>
        </w:rPr>
        <w:tab/>
      </w:r>
      <w:r w:rsidRPr="00F04653">
        <w:rPr>
          <w:rFonts w:eastAsia="Batang"/>
        </w:rPr>
        <w:tab/>
        <w:t>Numele si prenumele:</w:t>
      </w:r>
    </w:p>
    <w:p w:rsidR="008A4457" w:rsidRPr="00F04653" w:rsidRDefault="008A4457" w:rsidP="008A4457">
      <w:pPr>
        <w:ind w:left="28" w:hanging="28"/>
        <w:jc w:val="both"/>
        <w:rPr>
          <w:rFonts w:eastAsia="Batang"/>
          <w:lang w:val="pt-BR"/>
        </w:rPr>
      </w:pPr>
      <w:r w:rsidRPr="00F04653">
        <w:rPr>
          <w:rFonts w:eastAsia="Batang"/>
          <w:lang w:val="pt-BR"/>
        </w:rPr>
        <w:t>reprezentantului legal</w:t>
      </w:r>
      <w:r w:rsidRPr="00F04653">
        <w:rPr>
          <w:rFonts w:eastAsia="Batang"/>
          <w:vertAlign w:val="superscript"/>
          <w:lang w:val="pt-BR"/>
        </w:rPr>
        <w:t>e</w:t>
      </w:r>
      <w:r w:rsidRPr="00F04653">
        <w:rPr>
          <w:rFonts w:eastAsia="Batang"/>
          <w:lang w:val="pt-BR"/>
        </w:rPr>
        <w:t>:</w:t>
      </w:r>
      <w:r w:rsidRPr="00F04653">
        <w:rPr>
          <w:rFonts w:eastAsia="Batang"/>
          <w:lang w:val="pt-BR"/>
        </w:rPr>
        <w:tab/>
      </w:r>
      <w:r w:rsidRPr="00F04653">
        <w:rPr>
          <w:rFonts w:eastAsia="Batang"/>
          <w:lang w:val="pt-BR"/>
        </w:rPr>
        <w:tab/>
      </w:r>
      <w:r w:rsidRPr="00F04653">
        <w:rPr>
          <w:rFonts w:eastAsia="Batang"/>
          <w:lang w:val="pt-BR"/>
        </w:rPr>
        <w:tab/>
        <w:t>reprezentantului legal</w:t>
      </w:r>
      <w:r w:rsidRPr="00F04653">
        <w:rPr>
          <w:rFonts w:eastAsia="Batang"/>
          <w:vertAlign w:val="superscript"/>
          <w:lang w:val="pt-BR"/>
        </w:rPr>
        <w:t>f</w:t>
      </w:r>
      <w:r w:rsidRPr="00F04653">
        <w:rPr>
          <w:rFonts w:eastAsia="Batang"/>
          <w:lang w:val="pt-BR"/>
        </w:rPr>
        <w:tab/>
      </w:r>
      <w:r w:rsidRPr="00F04653">
        <w:rPr>
          <w:rFonts w:eastAsia="Batang"/>
          <w:lang w:val="pt-BR"/>
        </w:rPr>
        <w:tab/>
        <w:t>reprezentantului legal</w:t>
      </w:r>
      <w:r w:rsidRPr="00F04653">
        <w:rPr>
          <w:rFonts w:eastAsia="Batang"/>
          <w:vertAlign w:val="superscript"/>
          <w:lang w:val="pt-BR"/>
        </w:rPr>
        <w:t>g</w:t>
      </w:r>
      <w:r w:rsidRPr="00F04653">
        <w:rPr>
          <w:rFonts w:eastAsia="Batang"/>
          <w:lang w:val="pt-BR"/>
        </w:rPr>
        <w:t>:</w:t>
      </w:r>
    </w:p>
    <w:p w:rsidR="008A4457" w:rsidRPr="00F04653" w:rsidRDefault="008A4457" w:rsidP="008A4457">
      <w:pPr>
        <w:ind w:left="28" w:hanging="28"/>
        <w:jc w:val="both"/>
        <w:rPr>
          <w:rFonts w:eastAsia="Batang"/>
          <w:lang w:val="pt-BR"/>
        </w:rPr>
      </w:pPr>
    </w:p>
    <w:p w:rsidR="008A4457" w:rsidRPr="00F04653" w:rsidRDefault="008A4457" w:rsidP="008A4457">
      <w:pPr>
        <w:ind w:left="28" w:hanging="28"/>
        <w:jc w:val="both"/>
        <w:rPr>
          <w:rFonts w:eastAsia="Batang"/>
          <w:lang w:val="pt-BR"/>
        </w:rPr>
      </w:pPr>
      <w:r w:rsidRPr="00F04653">
        <w:rPr>
          <w:rFonts w:eastAsia="Batang"/>
          <w:lang w:val="pt-BR"/>
        </w:rPr>
        <w:tab/>
        <w:t xml:space="preserve">Director de proiect </w:t>
      </w:r>
      <w:r w:rsidRPr="00F04653">
        <w:rPr>
          <w:rFonts w:eastAsia="Batang"/>
          <w:vertAlign w:val="superscript"/>
          <w:lang w:val="pt-BR"/>
        </w:rPr>
        <w:t>h</w:t>
      </w:r>
      <w:r w:rsidRPr="00F04653">
        <w:rPr>
          <w:rFonts w:eastAsia="Batang"/>
          <w:lang w:val="pt-BR"/>
        </w:rPr>
        <w:t>:</w:t>
      </w:r>
      <w:r w:rsidRPr="00F04653">
        <w:rPr>
          <w:rFonts w:eastAsia="Batang"/>
          <w:lang w:val="pt-BR"/>
        </w:rPr>
        <w:tab/>
      </w:r>
      <w:r w:rsidRPr="00F04653">
        <w:rPr>
          <w:rFonts w:eastAsia="Batang"/>
          <w:lang w:val="pt-BR"/>
        </w:rPr>
        <w:tab/>
      </w:r>
      <w:r w:rsidRPr="00F04653">
        <w:rPr>
          <w:rFonts w:eastAsia="Batang"/>
          <w:lang w:val="pt-BR"/>
        </w:rPr>
        <w:tab/>
      </w:r>
      <w:r w:rsidRPr="00F04653">
        <w:rPr>
          <w:rFonts w:eastAsia="Batang"/>
          <w:lang w:val="pt-BR"/>
        </w:rPr>
        <w:tab/>
      </w:r>
    </w:p>
    <w:p w:rsidR="008A4457" w:rsidRPr="00F04653" w:rsidRDefault="008A4457" w:rsidP="008A4457">
      <w:pPr>
        <w:tabs>
          <w:tab w:val="num" w:pos="1211"/>
        </w:tabs>
        <w:spacing w:line="360" w:lineRule="auto"/>
        <w:ind w:left="28" w:hanging="28"/>
        <w:jc w:val="both"/>
        <w:rPr>
          <w:rFonts w:eastAsia="Batang"/>
          <w:b/>
          <w:lang w:val="pt-BR"/>
        </w:rPr>
      </w:pPr>
    </w:p>
    <w:p w:rsidR="008A4457" w:rsidRPr="00F04653" w:rsidRDefault="008A4457" w:rsidP="008A4457">
      <w:pPr>
        <w:spacing w:line="360" w:lineRule="auto"/>
        <w:ind w:left="28" w:hanging="28"/>
        <w:jc w:val="both"/>
        <w:rPr>
          <w:rFonts w:eastAsia="Batang"/>
          <w:lang w:val="pt-BR"/>
        </w:rPr>
      </w:pPr>
      <w:r w:rsidRPr="00F04653">
        <w:rPr>
          <w:rFonts w:eastAsia="Batang"/>
          <w:lang w:val="pt-BR"/>
        </w:rPr>
        <w:tab/>
        <w:t>Incheiat intre</w:t>
      </w:r>
      <w:r w:rsidRPr="00F04653">
        <w:rPr>
          <w:rFonts w:eastAsia="Batang"/>
          <w:vertAlign w:val="superscript"/>
          <w:lang w:val="pt-BR"/>
        </w:rPr>
        <w:t>i</w:t>
      </w:r>
      <w:r w:rsidRPr="00F04653">
        <w:rPr>
          <w:rFonts w:eastAsia="Batang"/>
          <w:lang w:val="pt-BR"/>
        </w:rPr>
        <w:t>: ...........................</w:t>
      </w:r>
    </w:p>
    <w:p w:rsidR="008A4457" w:rsidRPr="00F04653" w:rsidRDefault="008A4457" w:rsidP="008A4457">
      <w:pPr>
        <w:tabs>
          <w:tab w:val="num" w:pos="1211"/>
        </w:tabs>
        <w:spacing w:line="360" w:lineRule="auto"/>
        <w:ind w:left="28" w:firstLine="822"/>
        <w:jc w:val="both"/>
        <w:rPr>
          <w:rFonts w:eastAsia="Batang"/>
        </w:rPr>
      </w:pPr>
      <w:r w:rsidRPr="00F04653">
        <w:rPr>
          <w:rFonts w:eastAsia="Batang"/>
          <w:b/>
        </w:rPr>
        <w:t>Protocolul</w:t>
      </w:r>
      <w:r w:rsidRPr="00F04653">
        <w:rPr>
          <w:rFonts w:eastAsia="Batang"/>
          <w:b/>
          <w:bCs/>
        </w:rPr>
        <w:t xml:space="preserve"> de finalizare</w:t>
      </w:r>
      <w:r w:rsidRPr="00F04653">
        <w:rPr>
          <w:rFonts w:eastAsia="Batang"/>
        </w:rPr>
        <w:t xml:space="preserve"> a proiectului semnat si inregistrat de toti partenerii din proiect va cuprinde: </w:t>
      </w:r>
    </w:p>
    <w:p w:rsidR="008A4457" w:rsidRPr="00F04653" w:rsidRDefault="008A4457" w:rsidP="008A4457">
      <w:pPr>
        <w:numPr>
          <w:ilvl w:val="0"/>
          <w:numId w:val="19"/>
        </w:numPr>
        <w:tabs>
          <w:tab w:val="num" w:pos="1274"/>
        </w:tabs>
        <w:spacing w:line="360" w:lineRule="auto"/>
        <w:ind w:left="1270" w:hanging="363"/>
        <w:jc w:val="both"/>
        <w:rPr>
          <w:rFonts w:eastAsia="Batang"/>
        </w:rPr>
      </w:pPr>
      <w:r w:rsidRPr="00F04653">
        <w:rPr>
          <w:rFonts w:eastAsia="Batang"/>
        </w:rPr>
        <w:t xml:space="preserve">Prezentarea rezultatului  proiectului; </w:t>
      </w:r>
    </w:p>
    <w:p w:rsidR="008A4457" w:rsidRPr="00F04653" w:rsidRDefault="008A4457" w:rsidP="008A4457">
      <w:pPr>
        <w:numPr>
          <w:ilvl w:val="0"/>
          <w:numId w:val="19"/>
        </w:numPr>
        <w:tabs>
          <w:tab w:val="num" w:pos="1274"/>
          <w:tab w:val="num" w:pos="1800"/>
        </w:tabs>
        <w:spacing w:before="100" w:beforeAutospacing="1" w:after="100" w:afterAutospacing="1" w:line="360" w:lineRule="auto"/>
        <w:ind w:left="1274" w:hanging="364"/>
        <w:jc w:val="both"/>
        <w:rPr>
          <w:rFonts w:eastAsia="Batang"/>
        </w:rPr>
      </w:pPr>
      <w:r w:rsidRPr="00F04653">
        <w:rPr>
          <w:rFonts w:eastAsia="Batang"/>
        </w:rPr>
        <w:t xml:space="preserve">Modul de atribuire si exploatare de catre parteneri a drepturilor de proprietate (intelectuala, de productie, difuzare, comercializare etc.) asupra rezultatelor proiectului; </w:t>
      </w:r>
    </w:p>
    <w:p w:rsidR="008A4457" w:rsidRPr="00F04653" w:rsidRDefault="008A4457" w:rsidP="008A4457">
      <w:pPr>
        <w:numPr>
          <w:ilvl w:val="0"/>
          <w:numId w:val="19"/>
        </w:numPr>
        <w:tabs>
          <w:tab w:val="num" w:pos="1274"/>
          <w:tab w:val="num" w:pos="1800"/>
        </w:tabs>
        <w:spacing w:before="100" w:beforeAutospacing="1" w:after="100" w:afterAutospacing="1" w:line="360" w:lineRule="auto"/>
        <w:ind w:left="1274" w:hanging="364"/>
        <w:jc w:val="both"/>
        <w:rPr>
          <w:rFonts w:eastAsia="Batang"/>
        </w:rPr>
      </w:pPr>
      <w:r w:rsidRPr="00F04653">
        <w:rPr>
          <w:rFonts w:eastAsia="Batang"/>
        </w:rPr>
        <w:t>Fisa indicatorilor finali ai proiectului</w:t>
      </w:r>
    </w:p>
    <w:p w:rsidR="008A4457" w:rsidRPr="00F04653" w:rsidRDefault="008A4457" w:rsidP="008A4457">
      <w:pPr>
        <w:tabs>
          <w:tab w:val="num" w:pos="1800"/>
        </w:tabs>
        <w:spacing w:line="360" w:lineRule="auto"/>
        <w:jc w:val="both"/>
        <w:rPr>
          <w:rFonts w:eastAsia="Batang"/>
        </w:rPr>
      </w:pPr>
    </w:p>
    <w:p w:rsidR="008A4457" w:rsidRPr="00F04653" w:rsidRDefault="008A4457" w:rsidP="008A4457">
      <w:pPr>
        <w:tabs>
          <w:tab w:val="num" w:pos="1800"/>
        </w:tabs>
        <w:spacing w:line="360" w:lineRule="auto"/>
        <w:jc w:val="both"/>
        <w:rPr>
          <w:rFonts w:eastAsia="Batang"/>
        </w:rPr>
      </w:pPr>
    </w:p>
    <w:p w:rsidR="008A4457" w:rsidRPr="00F04653" w:rsidRDefault="008A4457" w:rsidP="008A4457">
      <w:pPr>
        <w:tabs>
          <w:tab w:val="num" w:pos="1800"/>
        </w:tabs>
        <w:spacing w:line="360" w:lineRule="auto"/>
        <w:jc w:val="both"/>
        <w:rPr>
          <w:rFonts w:eastAsia="Batang"/>
        </w:rPr>
      </w:pPr>
    </w:p>
    <w:p w:rsidR="008A4457" w:rsidRPr="00F04653" w:rsidRDefault="008A4457" w:rsidP="008A4457">
      <w:pPr>
        <w:tabs>
          <w:tab w:val="num" w:pos="1800"/>
        </w:tabs>
        <w:spacing w:line="360" w:lineRule="auto"/>
        <w:jc w:val="both"/>
        <w:rPr>
          <w:rFonts w:eastAsia="Batang"/>
        </w:rPr>
      </w:pPr>
    </w:p>
    <w:p w:rsidR="008A4457" w:rsidRPr="00F04653" w:rsidRDefault="008A4457" w:rsidP="008A4457">
      <w:pPr>
        <w:tabs>
          <w:tab w:val="num" w:pos="1800"/>
        </w:tabs>
        <w:spacing w:line="360" w:lineRule="auto"/>
        <w:jc w:val="both"/>
        <w:rPr>
          <w:rFonts w:eastAsia="Batang"/>
        </w:rPr>
      </w:pPr>
      <w:r w:rsidRPr="00F04653">
        <w:rPr>
          <w:rFonts w:eastAsia="Batang"/>
        </w:rPr>
        <w:t>_____________________________________</w:t>
      </w:r>
    </w:p>
    <w:p w:rsidR="008A4457" w:rsidRPr="00F04653" w:rsidRDefault="008A4457" w:rsidP="008A4457">
      <w:pPr>
        <w:rPr>
          <w:rFonts w:eastAsia="Batang"/>
          <w:lang w:val="it-IT" w:eastAsia="ko-KR"/>
        </w:rPr>
      </w:pPr>
      <w:r w:rsidRPr="00F04653">
        <w:rPr>
          <w:rFonts w:eastAsia="Batang"/>
          <w:vertAlign w:val="superscript"/>
          <w:lang w:val="it-IT" w:eastAsia="ko-KR"/>
        </w:rPr>
        <w:t>a</w:t>
      </w:r>
      <w:r w:rsidRPr="00F04653">
        <w:rPr>
          <w:rFonts w:eastAsia="Batang"/>
          <w:lang w:val="it-IT" w:eastAsia="ko-KR"/>
        </w:rPr>
        <w:t xml:space="preserve"> Se va scrie titlul proiectului ca in contract</w:t>
      </w:r>
    </w:p>
    <w:p w:rsidR="008A4457" w:rsidRPr="00B875FF" w:rsidRDefault="008A4457" w:rsidP="008A4457">
      <w:pPr>
        <w:rPr>
          <w:rFonts w:eastAsia="Batang"/>
          <w:lang w:val="it-IT" w:eastAsia="ko-KR"/>
        </w:rPr>
      </w:pPr>
      <w:r w:rsidRPr="00F04653">
        <w:rPr>
          <w:rFonts w:eastAsia="Batang"/>
          <w:vertAlign w:val="superscript"/>
          <w:lang w:val="it-IT" w:eastAsia="ko-KR"/>
        </w:rPr>
        <w:t>b</w:t>
      </w:r>
      <w:r w:rsidRPr="00F04653">
        <w:rPr>
          <w:rFonts w:eastAsia="Batang"/>
          <w:lang w:val="it-IT" w:eastAsia="ko-KR"/>
        </w:rPr>
        <w:t xml:space="preserve"> Se va scrie </w:t>
      </w:r>
      <w:r w:rsidRPr="00B875FF">
        <w:rPr>
          <w:rFonts w:eastAsia="Batang"/>
          <w:lang w:val="it-IT" w:eastAsia="ko-KR"/>
        </w:rPr>
        <w:t>denumirea legala a conducatorului de proiect</w:t>
      </w:r>
    </w:p>
    <w:p w:rsidR="008A4457" w:rsidRPr="00B875FF" w:rsidRDefault="008A4457" w:rsidP="008A4457">
      <w:pPr>
        <w:rPr>
          <w:rFonts w:eastAsia="Batang"/>
          <w:lang w:val="it-IT" w:eastAsia="ko-KR"/>
        </w:rPr>
      </w:pPr>
      <w:r w:rsidRPr="00B875FF">
        <w:rPr>
          <w:rFonts w:eastAsia="Batang"/>
          <w:vertAlign w:val="superscript"/>
          <w:lang w:val="it-IT" w:eastAsia="ko-KR"/>
        </w:rPr>
        <w:t>c</w:t>
      </w:r>
      <w:r w:rsidRPr="00B875FF">
        <w:rPr>
          <w:rFonts w:eastAsia="Batang"/>
          <w:lang w:val="it-IT" w:eastAsia="ko-KR"/>
        </w:rPr>
        <w:t xml:space="preserve"> Se va scrie denumirea legala a partenerului 1</w:t>
      </w:r>
    </w:p>
    <w:p w:rsidR="008A4457" w:rsidRPr="00B875FF" w:rsidRDefault="008A4457" w:rsidP="008A4457">
      <w:pPr>
        <w:rPr>
          <w:rFonts w:eastAsia="Batang"/>
          <w:lang w:val="it-IT" w:eastAsia="ko-KR"/>
        </w:rPr>
      </w:pPr>
      <w:r w:rsidRPr="00B875FF">
        <w:rPr>
          <w:rFonts w:eastAsia="Batang"/>
          <w:vertAlign w:val="superscript"/>
          <w:lang w:val="it-IT" w:eastAsia="ko-KR"/>
        </w:rPr>
        <w:t>d</w:t>
      </w:r>
      <w:r w:rsidRPr="00B875FF">
        <w:rPr>
          <w:rFonts w:eastAsia="Batang"/>
          <w:lang w:val="it-IT" w:eastAsia="ko-KR"/>
        </w:rPr>
        <w:t xml:space="preserve"> Se va scrie denumirea legala a partenerului 2 etc.</w:t>
      </w:r>
    </w:p>
    <w:p w:rsidR="008A4457" w:rsidRPr="00B875FF" w:rsidRDefault="008A4457" w:rsidP="008A4457">
      <w:pPr>
        <w:rPr>
          <w:rFonts w:eastAsia="Batang"/>
          <w:lang w:val="it-IT" w:eastAsia="ko-KR"/>
        </w:rPr>
      </w:pPr>
      <w:r w:rsidRPr="00B875FF">
        <w:rPr>
          <w:rFonts w:eastAsia="Batang"/>
          <w:vertAlign w:val="superscript"/>
          <w:lang w:val="it-IT" w:eastAsia="ko-KR"/>
        </w:rPr>
        <w:t>e</w:t>
      </w:r>
      <w:r w:rsidRPr="00B875FF">
        <w:rPr>
          <w:rFonts w:eastAsia="Batang"/>
          <w:lang w:val="it-IT" w:eastAsia="ko-KR"/>
        </w:rPr>
        <w:t xml:space="preserve"> Se va scrie numele si prenumele reprezentatntului legal al contractorului(conducatorul de proiect)</w:t>
      </w:r>
    </w:p>
    <w:p w:rsidR="008A4457" w:rsidRPr="00B875FF" w:rsidRDefault="008A4457" w:rsidP="008A4457">
      <w:pPr>
        <w:rPr>
          <w:rFonts w:eastAsia="Batang"/>
          <w:lang w:val="it-IT" w:eastAsia="ko-KR"/>
        </w:rPr>
      </w:pPr>
      <w:r w:rsidRPr="00B875FF">
        <w:rPr>
          <w:rFonts w:eastAsia="Batang"/>
          <w:vertAlign w:val="superscript"/>
          <w:lang w:val="it-IT" w:eastAsia="ko-KR"/>
        </w:rPr>
        <w:t>f</w:t>
      </w:r>
      <w:r w:rsidRPr="00B875FF">
        <w:rPr>
          <w:rFonts w:eastAsia="Batang"/>
          <w:lang w:val="it-IT" w:eastAsia="ko-KR"/>
        </w:rPr>
        <w:t xml:space="preserve"> Se va scrie numele si prenumele reprezentatntului legal partenerului 1</w:t>
      </w:r>
    </w:p>
    <w:p w:rsidR="008A4457" w:rsidRPr="00B875FF" w:rsidRDefault="008A4457" w:rsidP="008A4457">
      <w:pPr>
        <w:rPr>
          <w:rFonts w:eastAsia="Batang"/>
          <w:lang w:val="it-IT" w:eastAsia="ko-KR"/>
        </w:rPr>
      </w:pPr>
      <w:r w:rsidRPr="00B875FF">
        <w:rPr>
          <w:rFonts w:eastAsia="Batang"/>
          <w:vertAlign w:val="superscript"/>
          <w:lang w:val="it-IT" w:eastAsia="ko-KR"/>
        </w:rPr>
        <w:t>g</w:t>
      </w:r>
      <w:r w:rsidRPr="00B875FF">
        <w:rPr>
          <w:rFonts w:eastAsia="Batang"/>
          <w:lang w:val="it-IT" w:eastAsia="ko-KR"/>
        </w:rPr>
        <w:t xml:space="preserve"> Se va scrie numele si prenumele reprezentatntului legal partenerului 2 etc.</w:t>
      </w:r>
    </w:p>
    <w:p w:rsidR="008A4457" w:rsidRPr="00B875FF" w:rsidRDefault="008A4457" w:rsidP="008A4457">
      <w:pPr>
        <w:rPr>
          <w:rFonts w:eastAsia="Batang"/>
          <w:lang w:val="it-IT" w:eastAsia="ko-KR"/>
        </w:rPr>
      </w:pPr>
      <w:r w:rsidRPr="00B875FF">
        <w:rPr>
          <w:rFonts w:eastAsia="Batang"/>
          <w:vertAlign w:val="superscript"/>
          <w:lang w:val="it-IT" w:eastAsia="ko-KR"/>
        </w:rPr>
        <w:t xml:space="preserve">h </w:t>
      </w:r>
      <w:r w:rsidRPr="00B875FF">
        <w:rPr>
          <w:rFonts w:eastAsia="Batang"/>
          <w:lang w:val="it-IT" w:eastAsia="ko-KR"/>
        </w:rPr>
        <w:t>Se va scrie numele si prenumele directorului de proiect</w:t>
      </w:r>
    </w:p>
    <w:p w:rsidR="008A4457" w:rsidRPr="00F04653" w:rsidRDefault="008A4457" w:rsidP="008A4457">
      <w:pPr>
        <w:rPr>
          <w:rFonts w:eastAsia="Batang"/>
          <w:lang w:val="it-IT" w:eastAsia="ko-KR"/>
        </w:rPr>
      </w:pPr>
      <w:r w:rsidRPr="00B875FF">
        <w:rPr>
          <w:rFonts w:eastAsia="Batang"/>
          <w:vertAlign w:val="superscript"/>
          <w:lang w:val="it-IT" w:eastAsia="ko-KR"/>
        </w:rPr>
        <w:lastRenderedPageBreak/>
        <w:t xml:space="preserve">i </w:t>
      </w:r>
      <w:r w:rsidRPr="00B875FF">
        <w:rPr>
          <w:rFonts w:eastAsia="Batang"/>
          <w:lang w:val="it-IT" w:eastAsia="ko-KR"/>
        </w:rPr>
        <w:t>Se vor mentiona toti partenerii care au participat la realizarea proiectului asa cum sunt i</w:t>
      </w:r>
      <w:r w:rsidRPr="00F04653">
        <w:rPr>
          <w:rFonts w:eastAsia="Batang"/>
          <w:lang w:val="it-IT" w:eastAsia="ko-KR"/>
        </w:rPr>
        <w:t>n Formularul A1</w:t>
      </w:r>
    </w:p>
    <w:p w:rsidR="008A4457" w:rsidRPr="00F04653" w:rsidRDefault="008A4457" w:rsidP="008A4457">
      <w:pPr>
        <w:tabs>
          <w:tab w:val="num" w:pos="1800"/>
        </w:tabs>
        <w:spacing w:line="360" w:lineRule="auto"/>
        <w:jc w:val="both"/>
        <w:rPr>
          <w:rFonts w:eastAsia="Batang"/>
          <w:lang w:val="it-IT"/>
        </w:rPr>
        <w:sectPr w:rsidR="008A4457" w:rsidRPr="00F04653" w:rsidSect="001647D4">
          <w:footerReference w:type="even" r:id="rId7"/>
          <w:footerReference w:type="default" r:id="rId8"/>
          <w:pgSz w:w="11907" w:h="16839" w:code="9"/>
          <w:pgMar w:top="1440" w:right="902" w:bottom="1440" w:left="1440" w:header="708" w:footer="708" w:gutter="0"/>
          <w:cols w:space="708"/>
          <w:docGrid w:linePitch="360"/>
        </w:sectPr>
      </w:pPr>
    </w:p>
    <w:p w:rsidR="008A4457" w:rsidRPr="00C10AE9" w:rsidRDefault="008A4457" w:rsidP="008A4457">
      <w:pPr>
        <w:pStyle w:val="Heading3"/>
        <w:jc w:val="right"/>
        <w:rPr>
          <w:lang w:val="pt-PT"/>
        </w:rPr>
      </w:pPr>
      <w:bookmarkStart w:id="2" w:name="_Toc444182291"/>
      <w:bookmarkStart w:id="3" w:name="_Toc446932001"/>
      <w:r>
        <w:rPr>
          <w:lang w:val="pt-PT"/>
        </w:rPr>
        <w:lastRenderedPageBreak/>
        <w:t>Secț</w:t>
      </w:r>
      <w:r w:rsidRPr="00C10AE9">
        <w:rPr>
          <w:lang w:val="pt-PT"/>
        </w:rPr>
        <w:t xml:space="preserve">iunea </w:t>
      </w:r>
      <w:r>
        <w:rPr>
          <w:lang w:val="pt-PT"/>
        </w:rPr>
        <w:t>2</w:t>
      </w:r>
      <w:r w:rsidRPr="00C10AE9">
        <w:rPr>
          <w:lang w:val="pt-PT"/>
        </w:rPr>
        <w:t xml:space="preserve"> –</w:t>
      </w:r>
      <w:r>
        <w:rPr>
          <w:lang w:val="pt-PT"/>
        </w:rPr>
        <w:t xml:space="preserve"> Raport explicativ al cheltuielilor</w:t>
      </w:r>
      <w:bookmarkEnd w:id="2"/>
      <w:bookmarkEnd w:id="3"/>
    </w:p>
    <w:p w:rsidR="008A4457" w:rsidRPr="00BC4EBB" w:rsidRDefault="008A4457" w:rsidP="008A4457">
      <w:pPr>
        <w:jc w:val="center"/>
        <w:rPr>
          <w:rFonts w:eastAsia="Batang"/>
          <w:b/>
          <w:color w:val="00B050"/>
        </w:rPr>
      </w:pPr>
    </w:p>
    <w:p w:rsidR="008A4457" w:rsidRPr="00BC4EBB" w:rsidRDefault="008A4457" w:rsidP="008A4457">
      <w:pPr>
        <w:jc w:val="center"/>
        <w:rPr>
          <w:rFonts w:eastAsia="Batang"/>
          <w:b/>
          <w:color w:val="00B050"/>
        </w:rPr>
      </w:pPr>
    </w:p>
    <w:p w:rsidR="008A4457" w:rsidRPr="00BC4EBB" w:rsidRDefault="008A4457" w:rsidP="008A4457">
      <w:pPr>
        <w:jc w:val="center"/>
        <w:rPr>
          <w:rFonts w:eastAsia="Batang"/>
          <w:b/>
          <w:color w:val="00B050"/>
        </w:rPr>
      </w:pPr>
    </w:p>
    <w:p w:rsidR="008A4457" w:rsidRPr="00BC4EBB" w:rsidRDefault="008A4457" w:rsidP="008A4457">
      <w:pPr>
        <w:jc w:val="center"/>
        <w:rPr>
          <w:rFonts w:eastAsia="Batang"/>
          <w:b/>
          <w:color w:val="00B050"/>
        </w:rPr>
      </w:pPr>
    </w:p>
    <w:p w:rsidR="008A4457" w:rsidRPr="00BC4EBB" w:rsidRDefault="008A4457" w:rsidP="008A4457">
      <w:pPr>
        <w:jc w:val="center"/>
        <w:rPr>
          <w:rFonts w:eastAsia="Batang"/>
          <w:b/>
          <w:color w:val="00B050"/>
        </w:rPr>
      </w:pPr>
    </w:p>
    <w:p w:rsidR="008A4457" w:rsidRPr="00BC4EBB" w:rsidRDefault="008A4457" w:rsidP="008A4457">
      <w:pPr>
        <w:jc w:val="center"/>
        <w:rPr>
          <w:rFonts w:eastAsia="Batang"/>
          <w:b/>
          <w:color w:val="00B050"/>
        </w:rPr>
      </w:pPr>
    </w:p>
    <w:p w:rsidR="008A4457" w:rsidRPr="00BC4EBB" w:rsidRDefault="008A4457" w:rsidP="008A4457">
      <w:pPr>
        <w:jc w:val="center"/>
        <w:rPr>
          <w:rFonts w:eastAsia="Batang"/>
          <w:b/>
          <w:color w:val="00B050"/>
        </w:rPr>
      </w:pPr>
    </w:p>
    <w:p w:rsidR="008A4457" w:rsidRPr="00BC4EBB" w:rsidRDefault="008A4457" w:rsidP="008A4457">
      <w:pPr>
        <w:jc w:val="center"/>
        <w:rPr>
          <w:rFonts w:eastAsia="Batang"/>
          <w:b/>
          <w:bCs/>
          <w:color w:val="00B050"/>
          <w:sz w:val="32"/>
          <w:szCs w:val="32"/>
        </w:rPr>
      </w:pPr>
    </w:p>
    <w:p w:rsidR="008A4457" w:rsidRPr="009E77A1" w:rsidRDefault="008A4457" w:rsidP="008A4457">
      <w:pPr>
        <w:jc w:val="center"/>
        <w:rPr>
          <w:rFonts w:eastAsia="Batang"/>
          <w:b/>
          <w:bCs/>
          <w:sz w:val="32"/>
          <w:szCs w:val="32"/>
        </w:rPr>
      </w:pPr>
    </w:p>
    <w:p w:rsidR="008A4457" w:rsidRPr="009E77A1" w:rsidRDefault="008A4457" w:rsidP="008A4457">
      <w:pPr>
        <w:jc w:val="center"/>
        <w:rPr>
          <w:rFonts w:eastAsia="Batang"/>
          <w:b/>
          <w:bCs/>
          <w:sz w:val="32"/>
          <w:szCs w:val="32"/>
        </w:rPr>
      </w:pPr>
    </w:p>
    <w:p w:rsidR="008A4457" w:rsidRPr="009E77A1" w:rsidRDefault="008A4457" w:rsidP="008A4457">
      <w:pPr>
        <w:rPr>
          <w:rFonts w:eastAsia="Batang"/>
          <w:b/>
          <w:bCs/>
        </w:rPr>
      </w:pPr>
      <w:r w:rsidRPr="009E77A1">
        <w:rPr>
          <w:rFonts w:eastAsia="Batang"/>
          <w:b/>
          <w:bCs/>
        </w:rPr>
        <w:t xml:space="preserve">RAPORT EXPLICATIV AL CHELTUIELILOR </w:t>
      </w:r>
    </w:p>
    <w:p w:rsidR="008A4457" w:rsidRPr="009E77A1" w:rsidRDefault="008A4457" w:rsidP="008A4457">
      <w:pPr>
        <w:jc w:val="center"/>
        <w:rPr>
          <w:rFonts w:eastAsia="Batang"/>
          <w:b/>
          <w:bCs/>
        </w:rPr>
      </w:pPr>
    </w:p>
    <w:p w:rsidR="008A4457" w:rsidRPr="009E77A1" w:rsidRDefault="008A4457" w:rsidP="008A4457">
      <w:pPr>
        <w:jc w:val="center"/>
        <w:rPr>
          <w:rFonts w:eastAsia="Batang"/>
          <w:b/>
          <w:bCs/>
        </w:rPr>
      </w:pPr>
    </w:p>
    <w:p w:rsidR="008A4457" w:rsidRPr="009E77A1" w:rsidRDefault="008A4457" w:rsidP="008A4457">
      <w:pPr>
        <w:jc w:val="center"/>
        <w:rPr>
          <w:rFonts w:eastAsia="Batang"/>
          <w:b/>
          <w:bCs/>
        </w:rPr>
      </w:pPr>
    </w:p>
    <w:p w:rsidR="008A4457" w:rsidRPr="009E77A1" w:rsidRDefault="008A4457" w:rsidP="008A4457">
      <w:pPr>
        <w:jc w:val="both"/>
        <w:rPr>
          <w:rFonts w:eastAsia="Batang"/>
          <w:b/>
          <w:bCs/>
        </w:rPr>
      </w:pPr>
    </w:p>
    <w:p w:rsidR="008A4457" w:rsidRPr="009E77A1" w:rsidRDefault="008A4457" w:rsidP="008A4457">
      <w:pPr>
        <w:jc w:val="both"/>
        <w:rPr>
          <w:rFonts w:eastAsia="Batang"/>
          <w:b/>
          <w:bCs/>
        </w:rPr>
      </w:pPr>
    </w:p>
    <w:p w:rsidR="008A4457" w:rsidRPr="009E77A1" w:rsidRDefault="008A4457" w:rsidP="008A4457">
      <w:pPr>
        <w:spacing w:line="360" w:lineRule="auto"/>
        <w:rPr>
          <w:rFonts w:eastAsia="Batang"/>
          <w:b/>
          <w:bCs/>
        </w:rPr>
      </w:pPr>
      <w:r w:rsidRPr="009E77A1">
        <w:rPr>
          <w:rFonts w:eastAsia="Batang"/>
          <w:b/>
          <w:bCs/>
        </w:rPr>
        <w:t>1. Devizul postcalcul al etapei (DP) – ANEXA 2.A</w:t>
      </w:r>
    </w:p>
    <w:p w:rsidR="008A4457" w:rsidRPr="009E77A1" w:rsidRDefault="008A4457" w:rsidP="008A4457">
      <w:pPr>
        <w:spacing w:line="360" w:lineRule="auto"/>
        <w:rPr>
          <w:rFonts w:eastAsia="Batang"/>
          <w:b/>
          <w:bCs/>
        </w:rPr>
      </w:pPr>
      <w:r w:rsidRPr="009E77A1">
        <w:rPr>
          <w:rFonts w:eastAsia="Batang"/>
          <w:b/>
          <w:bCs/>
        </w:rPr>
        <w:t>2. Fisa de evidenta a cheltuielilor (FEC) – ANEXA 2.B</w:t>
      </w:r>
    </w:p>
    <w:p w:rsidR="008A4457" w:rsidRPr="009E77A1" w:rsidRDefault="008A4457" w:rsidP="008A4457">
      <w:pPr>
        <w:spacing w:line="360" w:lineRule="auto"/>
        <w:rPr>
          <w:rFonts w:eastAsia="Batang"/>
          <w:b/>
          <w:bCs/>
        </w:rPr>
      </w:pPr>
      <w:r w:rsidRPr="009E77A1">
        <w:rPr>
          <w:rFonts w:eastAsia="Batang"/>
          <w:b/>
          <w:bCs/>
        </w:rPr>
        <w:t>3. Fisa de evidenta analitica postcalcul (FEAP) – ANEXA 2.C</w:t>
      </w: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p w:rsidR="008A4457" w:rsidRPr="00BC4EBB" w:rsidRDefault="008A4457" w:rsidP="008A4457">
      <w:pPr>
        <w:spacing w:line="360" w:lineRule="auto"/>
        <w:rPr>
          <w:rFonts w:eastAsia="Batang"/>
          <w:b/>
          <w:bCs/>
          <w:color w:val="00B05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6"/>
        <w:gridCol w:w="823"/>
        <w:gridCol w:w="99"/>
        <w:gridCol w:w="1092"/>
        <w:gridCol w:w="1029"/>
        <w:gridCol w:w="186"/>
        <w:gridCol w:w="1555"/>
        <w:gridCol w:w="310"/>
        <w:gridCol w:w="750"/>
        <w:gridCol w:w="507"/>
        <w:gridCol w:w="545"/>
        <w:gridCol w:w="145"/>
        <w:gridCol w:w="73"/>
        <w:gridCol w:w="434"/>
        <w:gridCol w:w="545"/>
        <w:gridCol w:w="396"/>
        <w:gridCol w:w="800"/>
      </w:tblGrid>
      <w:tr w:rsidR="008A4457" w:rsidRPr="00673DD4" w:rsidTr="00670EEB">
        <w:trPr>
          <w:trHeight w:val="450"/>
        </w:trPr>
        <w:tc>
          <w:tcPr>
            <w:tcW w:w="1735" w:type="pct"/>
            <w:gridSpan w:val="5"/>
            <w:noWrap/>
            <w:vAlign w:val="bottom"/>
          </w:tcPr>
          <w:p w:rsidR="008A4457" w:rsidRPr="00673DD4" w:rsidRDefault="008A4457" w:rsidP="00670EEB">
            <w:pPr>
              <w:rPr>
                <w:rFonts w:eastAsia="Batang"/>
                <w:b/>
                <w:bCs/>
                <w:i/>
                <w:iCs/>
                <w:lang w:val="en-US"/>
              </w:rPr>
            </w:pPr>
            <w:r w:rsidRPr="00673DD4">
              <w:rPr>
                <w:rFonts w:eastAsia="Malgun Gothic"/>
                <w:b/>
                <w:bCs/>
              </w:rPr>
              <w:br w:type="page"/>
            </w:r>
            <w:bookmarkStart w:id="4" w:name="RANGE!A1:G38"/>
            <w:bookmarkEnd w:id="4"/>
            <w:r w:rsidRPr="00673DD4">
              <w:rPr>
                <w:rFonts w:eastAsia="Batang"/>
                <w:b/>
                <w:bCs/>
                <w:i/>
                <w:iCs/>
                <w:lang w:val="en-US"/>
              </w:rPr>
              <w:t>(Denumire contractor)</w:t>
            </w:r>
          </w:p>
        </w:tc>
        <w:tc>
          <w:tcPr>
            <w:tcW w:w="1464" w:type="pct"/>
            <w:gridSpan w:val="4"/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en-US"/>
              </w:rPr>
            </w:pPr>
          </w:p>
        </w:tc>
        <w:tc>
          <w:tcPr>
            <w:tcW w:w="1801" w:type="pct"/>
            <w:gridSpan w:val="8"/>
            <w:noWrap/>
            <w:vAlign w:val="bottom"/>
          </w:tcPr>
          <w:p w:rsidR="008A4457" w:rsidRPr="00673DD4" w:rsidRDefault="008A4457" w:rsidP="00670EEB">
            <w:pPr>
              <w:jc w:val="right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ANEXA 2.A – Deviz Postcalcul</w:t>
            </w:r>
          </w:p>
        </w:tc>
      </w:tr>
      <w:tr w:rsidR="008A4457" w:rsidRPr="00673DD4" w:rsidTr="00670EEB">
        <w:trPr>
          <w:trHeight w:val="315"/>
        </w:trPr>
        <w:tc>
          <w:tcPr>
            <w:tcW w:w="1735" w:type="pct"/>
            <w:gridSpan w:val="5"/>
            <w:noWrap/>
            <w:vAlign w:val="bottom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  <w:r w:rsidRPr="00673DD4">
              <w:rPr>
                <w:rFonts w:eastAsia="Batang"/>
                <w:lang w:val="en-US"/>
              </w:rPr>
              <w:t xml:space="preserve">Contract de finantare </w:t>
            </w:r>
          </w:p>
        </w:tc>
        <w:tc>
          <w:tcPr>
            <w:tcW w:w="1464" w:type="pct"/>
            <w:gridSpan w:val="4"/>
            <w:noWrap/>
            <w:vAlign w:val="bottom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</w:p>
        </w:tc>
        <w:tc>
          <w:tcPr>
            <w:tcW w:w="550" w:type="pct"/>
            <w:gridSpan w:val="2"/>
            <w:noWrap/>
            <w:vAlign w:val="bottom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</w:p>
        </w:tc>
        <w:tc>
          <w:tcPr>
            <w:tcW w:w="626" w:type="pct"/>
            <w:gridSpan w:val="4"/>
          </w:tcPr>
          <w:p w:rsidR="008A4457" w:rsidRPr="00673DD4" w:rsidRDefault="008A4457" w:rsidP="00670EEB">
            <w:pPr>
              <w:jc w:val="right"/>
              <w:rPr>
                <w:rFonts w:eastAsia="Malgun Gothic"/>
                <w:i/>
                <w:iCs/>
                <w:lang w:val="en-US"/>
              </w:rPr>
            </w:pPr>
          </w:p>
        </w:tc>
        <w:tc>
          <w:tcPr>
            <w:tcW w:w="625" w:type="pct"/>
            <w:gridSpan w:val="2"/>
            <w:noWrap/>
            <w:vAlign w:val="bottom"/>
          </w:tcPr>
          <w:p w:rsidR="008A4457" w:rsidRPr="00673DD4" w:rsidRDefault="008A4457" w:rsidP="00670EEB">
            <w:pPr>
              <w:jc w:val="right"/>
              <w:rPr>
                <w:rFonts w:eastAsia="Malgun Gothic"/>
                <w:i/>
                <w:iCs/>
                <w:lang w:val="en-US"/>
              </w:rPr>
            </w:pPr>
          </w:p>
        </w:tc>
      </w:tr>
      <w:tr w:rsidR="008A4457" w:rsidRPr="00673DD4" w:rsidTr="00670EEB">
        <w:trPr>
          <w:trHeight w:val="315"/>
        </w:trPr>
        <w:tc>
          <w:tcPr>
            <w:tcW w:w="1735" w:type="pct"/>
            <w:gridSpan w:val="5"/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en-US"/>
              </w:rPr>
            </w:pPr>
            <w:r w:rsidRPr="00673DD4">
              <w:rPr>
                <w:rFonts w:eastAsia="Batang"/>
                <w:lang w:val="en-US"/>
              </w:rPr>
              <w:t>nr. ……………/……………</w:t>
            </w:r>
          </w:p>
        </w:tc>
        <w:tc>
          <w:tcPr>
            <w:tcW w:w="1464" w:type="pct"/>
            <w:gridSpan w:val="4"/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en-US"/>
              </w:rPr>
            </w:pPr>
          </w:p>
        </w:tc>
        <w:tc>
          <w:tcPr>
            <w:tcW w:w="550" w:type="pct"/>
            <w:gridSpan w:val="2"/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en-US"/>
              </w:rPr>
            </w:pPr>
          </w:p>
        </w:tc>
        <w:tc>
          <w:tcPr>
            <w:tcW w:w="626" w:type="pct"/>
            <w:gridSpan w:val="4"/>
          </w:tcPr>
          <w:p w:rsidR="008A4457" w:rsidRPr="00673DD4" w:rsidRDefault="008A4457" w:rsidP="00670EEB">
            <w:pPr>
              <w:rPr>
                <w:rFonts w:eastAsia="Malgun Gothic"/>
                <w:lang w:val="en-US"/>
              </w:rPr>
            </w:pPr>
          </w:p>
        </w:tc>
        <w:tc>
          <w:tcPr>
            <w:tcW w:w="625" w:type="pct"/>
            <w:gridSpan w:val="2"/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en-US"/>
              </w:rPr>
            </w:pPr>
          </w:p>
        </w:tc>
      </w:tr>
      <w:tr w:rsidR="008A4457" w:rsidRPr="00673DD4" w:rsidTr="00670EEB">
        <w:trPr>
          <w:trHeight w:val="750"/>
        </w:trPr>
        <w:tc>
          <w:tcPr>
            <w:tcW w:w="626" w:type="pct"/>
            <w:gridSpan w:val="3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</w:p>
        </w:tc>
        <w:tc>
          <w:tcPr>
            <w:tcW w:w="4374" w:type="pct"/>
            <w:gridSpan w:val="14"/>
            <w:noWrap/>
            <w:vAlign w:val="bottom"/>
          </w:tcPr>
          <w:p w:rsidR="008A4457" w:rsidRPr="00673DD4" w:rsidRDefault="008A4457" w:rsidP="00670EEB">
            <w:pPr>
              <w:jc w:val="center"/>
              <w:rPr>
                <w:rFonts w:eastAsia="Malgun Gothic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 xml:space="preserve">DEVIZ POSTCALCUL (DP) </w:t>
            </w:r>
          </w:p>
        </w:tc>
      </w:tr>
      <w:tr w:rsidR="008A4457" w:rsidRPr="00673DD4" w:rsidTr="00670EEB">
        <w:trPr>
          <w:trHeight w:val="390"/>
        </w:trPr>
        <w:tc>
          <w:tcPr>
            <w:tcW w:w="626" w:type="pct"/>
            <w:gridSpan w:val="3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fr-FR"/>
              </w:rPr>
            </w:pPr>
          </w:p>
        </w:tc>
        <w:tc>
          <w:tcPr>
            <w:tcW w:w="4374" w:type="pct"/>
            <w:gridSpan w:val="14"/>
            <w:noWrap/>
            <w:vAlign w:val="bottom"/>
          </w:tcPr>
          <w:p w:rsidR="008A4457" w:rsidRPr="00673DD4" w:rsidRDefault="008A4457" w:rsidP="00670EEB">
            <w:pPr>
              <w:jc w:val="center"/>
              <w:rPr>
                <w:rFonts w:eastAsia="Malgun Gothic"/>
                <w:b/>
                <w:bCs/>
                <w:lang w:val="fr-FR"/>
              </w:rPr>
            </w:pPr>
            <w:r w:rsidRPr="00673DD4">
              <w:rPr>
                <w:rFonts w:eastAsia="Batang"/>
                <w:b/>
                <w:bCs/>
                <w:lang w:val="fr-FR"/>
              </w:rPr>
              <w:t xml:space="preserve">pentru sumele solicitate din </w:t>
            </w:r>
            <w:r w:rsidRPr="00D42E3E">
              <w:rPr>
                <w:rFonts w:eastAsia="Batang"/>
                <w:b/>
                <w:bCs/>
                <w:lang w:val="fr-FR"/>
              </w:rPr>
              <w:t>programul</w:t>
            </w:r>
            <w:r w:rsidRPr="00673DD4">
              <w:rPr>
                <w:rFonts w:eastAsia="Batang"/>
                <w:b/>
                <w:bCs/>
                <w:lang w:val="fr-FR"/>
              </w:rPr>
              <w:t xml:space="preserve">  </w:t>
            </w:r>
            <w:r w:rsidRPr="00256963">
              <w:rPr>
                <w:rFonts w:eastAsia="Batang"/>
                <w:b/>
                <w:bCs/>
                <w:lang w:val="fr-FR"/>
              </w:rPr>
              <w:t>CEA-RO</w:t>
            </w:r>
          </w:p>
        </w:tc>
      </w:tr>
      <w:tr w:rsidR="008A4457" w:rsidRPr="00673DD4" w:rsidTr="00670EEB">
        <w:trPr>
          <w:trHeight w:val="360"/>
        </w:trPr>
        <w:tc>
          <w:tcPr>
            <w:tcW w:w="626" w:type="pct"/>
            <w:gridSpan w:val="3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pt-BR"/>
              </w:rPr>
            </w:pPr>
          </w:p>
        </w:tc>
        <w:tc>
          <w:tcPr>
            <w:tcW w:w="4374" w:type="pct"/>
            <w:gridSpan w:val="14"/>
            <w:noWrap/>
            <w:vAlign w:val="bottom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pt-BR"/>
              </w:rPr>
            </w:pPr>
            <w:r w:rsidRPr="00673DD4">
              <w:rPr>
                <w:rFonts w:eastAsia="Batang"/>
                <w:b/>
                <w:bCs/>
                <w:lang w:val="pt-BR"/>
              </w:rPr>
              <w:t xml:space="preserve">pentru faza de executie nr. ……… </w:t>
            </w:r>
          </w:p>
        </w:tc>
      </w:tr>
      <w:tr w:rsidR="008A4457" w:rsidRPr="00673DD4" w:rsidTr="00670EEB">
        <w:trPr>
          <w:trHeight w:val="270"/>
        </w:trPr>
        <w:tc>
          <w:tcPr>
            <w:tcW w:w="144" w:type="pct"/>
            <w:tcBorders>
              <w:bottom w:val="single" w:sz="4" w:space="0" w:color="auto"/>
            </w:tcBorders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pt-BR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pt-BR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pt-BR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pt-BR"/>
              </w:rPr>
            </w:pPr>
          </w:p>
        </w:tc>
        <w:tc>
          <w:tcPr>
            <w:tcW w:w="1072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pt-BR"/>
              </w:rPr>
            </w:pPr>
          </w:p>
        </w:tc>
        <w:tc>
          <w:tcPr>
            <w:tcW w:w="942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8A4457" w:rsidRPr="00673DD4" w:rsidRDefault="008A4457" w:rsidP="00670EEB">
            <w:pPr>
              <w:rPr>
                <w:rFonts w:eastAsia="Malgun Gothic"/>
                <w:lang w:val="pt-BR"/>
              </w:rPr>
            </w:pPr>
          </w:p>
        </w:tc>
        <w:tc>
          <w:tcPr>
            <w:tcW w:w="626" w:type="pct"/>
            <w:gridSpan w:val="4"/>
            <w:tcBorders>
              <w:bottom w:val="single" w:sz="4" w:space="0" w:color="auto"/>
            </w:tcBorders>
          </w:tcPr>
          <w:p w:rsidR="008A4457" w:rsidRPr="0069590C" w:rsidRDefault="008A4457" w:rsidP="00670EEB">
            <w:pPr>
              <w:jc w:val="right"/>
              <w:rPr>
                <w:rFonts w:eastAsia="Batang"/>
                <w:b/>
                <w:bCs/>
                <w:lang w:val="fr-FR"/>
              </w:rPr>
            </w:pP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A4457" w:rsidRPr="00673DD4" w:rsidRDefault="008A4457" w:rsidP="00670EEB">
            <w:pPr>
              <w:jc w:val="right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lei</w:t>
            </w:r>
          </w:p>
        </w:tc>
      </w:tr>
      <w:tr w:rsidR="008A4457" w:rsidRPr="00673DD4" w:rsidTr="00670EEB">
        <w:trPr>
          <w:trHeight w:val="375"/>
        </w:trPr>
        <w:tc>
          <w:tcPr>
            <w:tcW w:w="28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Categoria de cheltuieli</w:t>
            </w:r>
          </w:p>
        </w:tc>
        <w:tc>
          <w:tcPr>
            <w:tcW w:w="21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jc w:val="center"/>
              <w:rPr>
                <w:rFonts w:eastAsia="Malgun Gothic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Anul ………</w:t>
            </w:r>
          </w:p>
        </w:tc>
      </w:tr>
      <w:tr w:rsidR="008A4457" w:rsidRPr="00673DD4" w:rsidTr="00670EEB">
        <w:trPr>
          <w:trHeight w:val="375"/>
        </w:trPr>
        <w:tc>
          <w:tcPr>
            <w:tcW w:w="28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7" w:rsidRPr="00673DD4" w:rsidRDefault="008A4457" w:rsidP="00670EEB">
            <w:pPr>
              <w:rPr>
                <w:rFonts w:eastAsia="Malgun Gothic"/>
                <w:b/>
                <w:bCs/>
                <w:lang w:val="en-US"/>
              </w:rPr>
            </w:pPr>
          </w:p>
        </w:tc>
        <w:tc>
          <w:tcPr>
            <w:tcW w:w="21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Valoare</w:t>
            </w:r>
          </w:p>
        </w:tc>
      </w:tr>
      <w:tr w:rsidR="008A4457" w:rsidRPr="00673DD4" w:rsidTr="00670EEB">
        <w:trPr>
          <w:trHeight w:val="300"/>
        </w:trPr>
        <w:tc>
          <w:tcPr>
            <w:tcW w:w="28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7" w:rsidRPr="00673DD4" w:rsidRDefault="008A4457" w:rsidP="00670EEB">
            <w:pPr>
              <w:rPr>
                <w:rFonts w:eastAsia="Malgun Gothic"/>
                <w:b/>
                <w:bCs/>
                <w:lang w:val="en-US"/>
              </w:rPr>
            </w:pP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Planificata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Realizata</w:t>
            </w:r>
          </w:p>
        </w:tc>
      </w:tr>
      <w:tr w:rsidR="008A4457" w:rsidRPr="00673DD4" w:rsidTr="00670EEB">
        <w:trPr>
          <w:trHeight w:val="285"/>
        </w:trPr>
        <w:tc>
          <w:tcPr>
            <w:tcW w:w="28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7" w:rsidRPr="00673DD4" w:rsidRDefault="008A4457" w:rsidP="00670EEB">
            <w:pPr>
              <w:rPr>
                <w:rFonts w:eastAsia="Malgun Gothic"/>
                <w:b/>
                <w:bCs/>
                <w:lang w:val="en-US"/>
              </w:rPr>
            </w:pP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Malgun Gothic"/>
                <w:b/>
                <w:bCs/>
                <w:lang w:val="en-US"/>
              </w:rPr>
            </w:pPr>
            <w:r w:rsidRPr="00673DD4">
              <w:rPr>
                <w:rFonts w:eastAsia="Batang"/>
                <w:i/>
                <w:iCs/>
                <w:lang w:val="en-US"/>
              </w:rPr>
              <w:t>(cf. Deviz-Cadru)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jc w:val="center"/>
              <w:rPr>
                <w:rFonts w:eastAsia="Malgun Gothic"/>
                <w:i/>
                <w:iCs/>
                <w:lang w:val="en-US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1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Malgun Gothic"/>
                <w:b/>
                <w:bCs/>
                <w:lang w:val="it-IT"/>
              </w:rPr>
            </w:pPr>
            <w:r w:rsidRPr="00673DD4">
              <w:rPr>
                <w:rFonts w:eastAsia="Batang"/>
                <w:b/>
                <w:bCs/>
                <w:lang w:val="it-IT"/>
              </w:rPr>
              <w:t>CHELTUIELI CU PERSONALUL</w:t>
            </w:r>
            <w:r w:rsidRPr="00673DD4">
              <w:rPr>
                <w:rFonts w:eastAsia="Batang"/>
                <w:lang w:val="it-IT"/>
              </w:rPr>
              <w:t>, din care: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right"/>
              <w:rPr>
                <w:rFonts w:eastAsia="Malgun Gothic"/>
                <w:b/>
                <w:bCs/>
                <w:lang w:val="en-US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jc w:val="right"/>
              <w:rPr>
                <w:rFonts w:eastAsia="Malgun Gothic"/>
                <w:b/>
                <w:bCs/>
                <w:lang w:val="en-US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Malgun Gothic"/>
                <w:lang w:val="en-US"/>
              </w:rPr>
            </w:pPr>
            <w:r w:rsidRPr="00673DD4">
              <w:rPr>
                <w:rFonts w:eastAsia="Malgun Gothic"/>
                <w:lang w:val="en-US"/>
              </w:rPr>
              <w:t> 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it-IT"/>
              </w:rPr>
            </w:pPr>
            <w:r w:rsidRPr="00673DD4">
              <w:rPr>
                <w:rFonts w:eastAsia="Batang"/>
                <w:lang w:val="it-IT"/>
              </w:rPr>
              <w:t xml:space="preserve">1.1. salarii si venituri asimilate salariilor, potrivit legii 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it-IT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rPr>
                <w:rFonts w:eastAsia="Batang"/>
                <w:lang w:val="it-IT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Malgun Gothic"/>
                <w:lang w:val="it-IT"/>
              </w:rPr>
            </w:pPr>
            <w:r w:rsidRPr="00673DD4">
              <w:rPr>
                <w:rFonts w:eastAsia="Malgun Gothic"/>
                <w:lang w:val="it-IT"/>
              </w:rPr>
              <w:t> 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  <w:r w:rsidRPr="00673DD4">
              <w:rPr>
                <w:rFonts w:eastAsia="Batang"/>
                <w:lang w:val="en-US"/>
              </w:rPr>
              <w:t>1.2. contributii aferente salariilor si veniturilor asimilate acestora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2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Malgun Gothic"/>
                <w:b/>
                <w:bCs/>
                <w:lang w:val="it-IT"/>
              </w:rPr>
            </w:pPr>
            <w:r w:rsidRPr="00673DD4">
              <w:rPr>
                <w:rFonts w:eastAsia="Batang"/>
                <w:b/>
                <w:bCs/>
                <w:lang w:val="it-IT"/>
              </w:rPr>
              <w:t>CHELTUELI CU LOGISTICA</w:t>
            </w:r>
            <w:r w:rsidRPr="00673DD4">
              <w:rPr>
                <w:rFonts w:eastAsia="Batang"/>
                <w:lang w:val="it-IT"/>
              </w:rPr>
              <w:t>, din care: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right"/>
              <w:rPr>
                <w:rFonts w:eastAsia="Malgun Gothic"/>
                <w:b/>
                <w:bCs/>
                <w:lang w:val="en-US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jc w:val="right"/>
              <w:rPr>
                <w:rFonts w:eastAsia="Malgun Gothic"/>
                <w:b/>
                <w:bCs/>
                <w:lang w:val="en-US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Malgun Gothic"/>
                <w:lang w:val="en-US"/>
              </w:rPr>
            </w:pPr>
            <w:r w:rsidRPr="00673DD4">
              <w:rPr>
                <w:rFonts w:eastAsia="Malgun Gothic"/>
                <w:lang w:val="en-US"/>
              </w:rPr>
              <w:t> 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  <w:r w:rsidRPr="00673DD4">
              <w:rPr>
                <w:rFonts w:eastAsia="Batang"/>
                <w:lang w:val="en-US"/>
              </w:rPr>
              <w:t>2.1. cheltuieli de capital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Malgun Gothic"/>
                <w:lang w:val="en-US"/>
              </w:rPr>
            </w:pPr>
            <w:r w:rsidRPr="00673DD4">
              <w:rPr>
                <w:rFonts w:eastAsia="Malgun Gothic"/>
                <w:lang w:val="en-US"/>
              </w:rPr>
              <w:t> 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  <w:r w:rsidRPr="00673DD4">
              <w:rPr>
                <w:rFonts w:eastAsia="Batang"/>
                <w:lang w:val="en-US"/>
              </w:rPr>
              <w:t>2.2. cheltuieli privind stocurile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rPr>
                <w:rFonts w:eastAsia="Batang"/>
                <w:lang w:val="en-US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Malgun Gothic"/>
                <w:lang w:val="en-US"/>
              </w:rPr>
            </w:pPr>
            <w:r w:rsidRPr="00673DD4">
              <w:rPr>
                <w:rFonts w:eastAsia="Malgun Gothic"/>
                <w:lang w:val="en-US"/>
              </w:rPr>
              <w:t> 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fr-FR"/>
              </w:rPr>
            </w:pPr>
            <w:r w:rsidRPr="00673DD4">
              <w:rPr>
                <w:rFonts w:eastAsia="Batang"/>
                <w:lang w:val="fr-FR"/>
              </w:rPr>
              <w:t>2.3. cheltuieli cu serviciile executate de terti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lang w:val="fr-FR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rPr>
                <w:rFonts w:eastAsia="Batang"/>
                <w:lang w:val="fr-FR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3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CHELTUIELI DE DEPLASARE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b/>
                <w:bCs/>
                <w:lang w:val="en-US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rPr>
                <w:rFonts w:eastAsia="Batang"/>
                <w:b/>
                <w:bCs/>
                <w:lang w:val="en-US"/>
              </w:rPr>
            </w:pPr>
          </w:p>
        </w:tc>
      </w:tr>
      <w:tr w:rsidR="008A4457" w:rsidRPr="00673DD4" w:rsidTr="00670EEB">
        <w:trPr>
          <w:trHeight w:val="45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>4</w:t>
            </w: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7" w:rsidRPr="00673DD4" w:rsidRDefault="008A4457" w:rsidP="00670EEB">
            <w:pPr>
              <w:rPr>
                <w:rFonts w:eastAsia="Malgun Gothic"/>
                <w:b/>
                <w:bCs/>
                <w:lang w:val="fr-FR"/>
              </w:rPr>
            </w:pPr>
            <w:r w:rsidRPr="00673DD4">
              <w:rPr>
                <w:rFonts w:eastAsia="Batang"/>
                <w:b/>
                <w:bCs/>
                <w:lang w:val="fr-FR"/>
              </w:rPr>
              <w:t xml:space="preserve">CHELTUIELI INDIRECTE (regie) *     </w:t>
            </w:r>
            <w:r w:rsidRPr="00673DD4">
              <w:rPr>
                <w:rFonts w:eastAsia="Batang"/>
                <w:i/>
                <w:iCs/>
                <w:lang w:val="fr-FR"/>
              </w:rPr>
              <w:t>…..% din rd. ……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Malgun Gothic"/>
                <w:b/>
                <w:bCs/>
                <w:lang w:val="fr-FR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rPr>
                <w:rFonts w:eastAsia="Malgun Gothic"/>
                <w:b/>
                <w:bCs/>
                <w:lang w:val="fr-FR"/>
              </w:rPr>
            </w:pPr>
          </w:p>
        </w:tc>
      </w:tr>
      <w:tr w:rsidR="008A4457" w:rsidRPr="00673DD4" w:rsidTr="00670EEB">
        <w:trPr>
          <w:trHeight w:val="510"/>
        </w:trPr>
        <w:tc>
          <w:tcPr>
            <w:tcW w:w="2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center"/>
              <w:rPr>
                <w:rFonts w:eastAsia="Malgun Gothic"/>
                <w:b/>
                <w:bCs/>
                <w:lang w:val="en-US"/>
              </w:rPr>
            </w:pPr>
            <w:r w:rsidRPr="00673DD4">
              <w:rPr>
                <w:rFonts w:eastAsia="Batang"/>
                <w:b/>
                <w:bCs/>
                <w:lang w:val="en-US"/>
              </w:rPr>
              <w:t xml:space="preserve">TOTAL CHELTUIELI </w:t>
            </w:r>
            <w:r w:rsidRPr="00673DD4">
              <w:rPr>
                <w:rFonts w:eastAsia="Batang"/>
                <w:i/>
                <w:iCs/>
                <w:lang w:val="en-US"/>
              </w:rPr>
              <w:t>(1+2+3+4)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jc w:val="right"/>
              <w:rPr>
                <w:rFonts w:eastAsia="Malgun Gothic"/>
                <w:b/>
                <w:bCs/>
                <w:lang w:val="en-US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7" w:rsidRPr="00673DD4" w:rsidRDefault="008A4457" w:rsidP="00670EEB">
            <w:pPr>
              <w:jc w:val="right"/>
              <w:rPr>
                <w:rFonts w:eastAsia="Malgun Gothic"/>
                <w:b/>
                <w:bCs/>
                <w:lang w:val="en-US"/>
              </w:rPr>
            </w:pPr>
          </w:p>
        </w:tc>
      </w:tr>
      <w:tr w:rsidR="008A4457" w:rsidRPr="00673DD4" w:rsidTr="00670EEB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noWrap/>
            <w:vAlign w:val="center"/>
          </w:tcPr>
          <w:p w:rsidR="008A4457" w:rsidRPr="00673DD4" w:rsidRDefault="008A4457" w:rsidP="00670EEB">
            <w:pPr>
              <w:rPr>
                <w:rFonts w:eastAsia="Batang"/>
                <w:i/>
                <w:iCs/>
                <w:lang w:val="fr-FR"/>
              </w:rPr>
            </w:pPr>
            <w:r w:rsidRPr="00673DD4">
              <w:rPr>
                <w:rFonts w:eastAsia="Batang"/>
                <w:i/>
                <w:iCs/>
                <w:lang w:val="fr-FR"/>
              </w:rPr>
              <w:t>* Se va specifica cota de regie (%) si cheia de repartizare conform metodei de calcul adoptata prin contractul de finantare</w:t>
            </w:r>
          </w:p>
        </w:tc>
      </w:tr>
      <w:tr w:rsidR="008A4457" w:rsidRPr="00B875FF" w:rsidTr="00670EEB">
        <w:trPr>
          <w:trHeight w:val="505"/>
        </w:trPr>
        <w:tc>
          <w:tcPr>
            <w:tcW w:w="3199" w:type="pct"/>
            <w:gridSpan w:val="9"/>
            <w:noWrap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fr-FR"/>
              </w:rPr>
            </w:pPr>
            <w:r w:rsidRPr="00B875FF">
              <w:rPr>
                <w:rFonts w:eastAsia="Batang"/>
                <w:sz w:val="20"/>
                <w:szCs w:val="20"/>
                <w:lang w:val="fr-FR"/>
              </w:rPr>
              <w:t>Devizul se referera la sumele solicitate de la bugetul modulului: …………</w:t>
            </w:r>
            <w:r w:rsidRPr="00B875FF">
              <w:rPr>
                <w:rFonts w:eastAsia="Malgun Gothic"/>
                <w:sz w:val="20"/>
                <w:szCs w:val="20"/>
                <w:lang w:val="fr-FR"/>
              </w:rPr>
              <w:t>.</w:t>
            </w:r>
            <w:r w:rsidRPr="00B875FF">
              <w:rPr>
                <w:rFonts w:eastAsia="Batang"/>
                <w:sz w:val="20"/>
                <w:szCs w:val="20"/>
                <w:lang w:val="fr-FR"/>
              </w:rPr>
              <w:t>………….. .</w:t>
            </w:r>
          </w:p>
        </w:tc>
        <w:tc>
          <w:tcPr>
            <w:tcW w:w="626" w:type="pct"/>
            <w:gridSpan w:val="3"/>
          </w:tcPr>
          <w:p w:rsidR="008A4457" w:rsidRPr="00B875FF" w:rsidRDefault="008A4457" w:rsidP="00670EEB">
            <w:pPr>
              <w:rPr>
                <w:rFonts w:eastAsia="Malgun Gothic"/>
                <w:lang w:val="fr-FR"/>
              </w:rPr>
            </w:pPr>
          </w:p>
        </w:tc>
        <w:tc>
          <w:tcPr>
            <w:tcW w:w="757" w:type="pct"/>
            <w:gridSpan w:val="4"/>
            <w:noWrap/>
            <w:vAlign w:val="center"/>
          </w:tcPr>
          <w:p w:rsidR="008A4457" w:rsidRPr="00B875FF" w:rsidRDefault="008A4457" w:rsidP="00670EEB">
            <w:pPr>
              <w:rPr>
                <w:rFonts w:eastAsia="Malgun Gothic"/>
                <w:lang w:val="fr-FR"/>
              </w:rPr>
            </w:pPr>
          </w:p>
        </w:tc>
        <w:tc>
          <w:tcPr>
            <w:tcW w:w="418" w:type="pct"/>
            <w:noWrap/>
            <w:vAlign w:val="center"/>
          </w:tcPr>
          <w:p w:rsidR="008A4457" w:rsidRPr="00B875FF" w:rsidRDefault="008A4457" w:rsidP="00670EEB">
            <w:pPr>
              <w:rPr>
                <w:rFonts w:eastAsia="Malgun Gothic"/>
                <w:lang w:val="fr-FR"/>
              </w:rPr>
            </w:pPr>
          </w:p>
        </w:tc>
      </w:tr>
      <w:tr w:rsidR="008A4457" w:rsidRPr="00B875FF" w:rsidTr="00670EEB">
        <w:trPr>
          <w:trHeight w:val="270"/>
        </w:trPr>
        <w:tc>
          <w:tcPr>
            <w:tcW w:w="5000" w:type="pct"/>
            <w:gridSpan w:val="17"/>
            <w:noWrap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pt-BR"/>
              </w:rPr>
            </w:pPr>
            <w:r w:rsidRPr="00B875FF">
              <w:rPr>
                <w:rFonts w:eastAsia="Batang"/>
                <w:sz w:val="20"/>
                <w:szCs w:val="20"/>
                <w:lang w:val="pt-BR"/>
              </w:rPr>
              <w:t xml:space="preserve">Declaram pe proprie raspundere ca </w:t>
            </w:r>
            <w:r w:rsidRPr="00B875FF">
              <w:rPr>
                <w:rFonts w:eastAsia="Batang"/>
                <w:b/>
                <w:sz w:val="20"/>
                <w:szCs w:val="20"/>
                <w:lang w:val="pt-BR"/>
              </w:rPr>
              <w:t>suntem / nu suntem</w:t>
            </w:r>
            <w:r w:rsidRPr="00B875FF">
              <w:rPr>
                <w:rFonts w:eastAsia="Batang"/>
                <w:sz w:val="20"/>
                <w:szCs w:val="20"/>
                <w:lang w:val="pt-BR"/>
              </w:rPr>
              <w:t xml:space="preserve"> platitor de TVA, dupa caz.</w:t>
            </w:r>
          </w:p>
        </w:tc>
      </w:tr>
      <w:tr w:rsidR="008A4457" w:rsidRPr="00B875FF" w:rsidTr="00670EEB">
        <w:trPr>
          <w:trHeight w:val="270"/>
        </w:trPr>
        <w:tc>
          <w:tcPr>
            <w:tcW w:w="5000" w:type="pct"/>
            <w:gridSpan w:val="17"/>
            <w:noWrap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pt-BR"/>
              </w:rPr>
            </w:pPr>
            <w:r w:rsidRPr="00B875FF">
              <w:rPr>
                <w:rFonts w:eastAsia="Batang"/>
                <w:sz w:val="20"/>
                <w:szCs w:val="20"/>
                <w:lang w:val="pt-BR"/>
              </w:rPr>
              <w:t xml:space="preserve">Declaram pe proprie raspundere ca </w:t>
            </w:r>
            <w:r w:rsidRPr="00B875FF">
              <w:rPr>
                <w:rFonts w:eastAsia="Batang"/>
                <w:b/>
                <w:sz w:val="20"/>
                <w:szCs w:val="20"/>
                <w:lang w:val="pt-BR"/>
              </w:rPr>
              <w:t>deducem / nu deducem</w:t>
            </w:r>
            <w:r w:rsidRPr="00B875FF">
              <w:rPr>
                <w:rFonts w:eastAsia="Batang"/>
                <w:sz w:val="20"/>
                <w:szCs w:val="20"/>
                <w:lang w:val="pt-BR"/>
              </w:rPr>
              <w:t xml:space="preserve"> TVA, dupa caz.</w:t>
            </w:r>
          </w:p>
        </w:tc>
      </w:tr>
      <w:tr w:rsidR="008A4457" w:rsidRPr="00B875FF" w:rsidTr="00670EEB">
        <w:trPr>
          <w:trHeight w:val="300"/>
        </w:trPr>
        <w:tc>
          <w:tcPr>
            <w:tcW w:w="5000" w:type="pct"/>
            <w:gridSpan w:val="17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fr-FR"/>
              </w:rPr>
            </w:pPr>
            <w:r w:rsidRPr="00B875FF">
              <w:rPr>
                <w:rFonts w:eastAsia="Batang"/>
                <w:sz w:val="20"/>
                <w:szCs w:val="20"/>
                <w:lang w:val="fr-FR"/>
              </w:rPr>
              <w:t>Devizul se intocmeste centralizat pe total proiect, pentru conducatorul de proiect si pentru fiecare partener in parte.</w:t>
            </w:r>
          </w:p>
        </w:tc>
      </w:tr>
      <w:tr w:rsidR="008A4457" w:rsidRPr="00B875FF" w:rsidTr="00670EEB">
        <w:trPr>
          <w:trHeight w:val="300"/>
        </w:trPr>
        <w:tc>
          <w:tcPr>
            <w:tcW w:w="1832" w:type="pct"/>
            <w:gridSpan w:val="6"/>
            <w:noWrap/>
            <w:vAlign w:val="center"/>
          </w:tcPr>
          <w:p w:rsidR="008A4457" w:rsidRPr="00B875FF" w:rsidRDefault="008A4457" w:rsidP="00670EEB">
            <w:pPr>
              <w:ind w:right="-393"/>
              <w:rPr>
                <w:rFonts w:eastAsia="Batang"/>
                <w:sz w:val="20"/>
                <w:szCs w:val="20"/>
                <w:lang w:val="en-US"/>
              </w:rPr>
            </w:pPr>
            <w:r w:rsidRPr="00B875FF">
              <w:rPr>
                <w:rFonts w:eastAsia="Batang"/>
                <w:sz w:val="20"/>
                <w:szCs w:val="20"/>
                <w:lang w:val="en-US"/>
              </w:rPr>
              <w:t>Datele se confirma pe raspunderea noastra.</w:t>
            </w:r>
          </w:p>
        </w:tc>
        <w:tc>
          <w:tcPr>
            <w:tcW w:w="1367" w:type="pct"/>
            <w:gridSpan w:val="3"/>
            <w:noWrap/>
            <w:vAlign w:val="center"/>
          </w:tcPr>
          <w:p w:rsidR="008A4457" w:rsidRPr="00B875FF" w:rsidRDefault="008A4457" w:rsidP="00670EEB">
            <w:pPr>
              <w:rPr>
                <w:rFonts w:eastAsia="Malgun Gothic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gridSpan w:val="3"/>
          </w:tcPr>
          <w:p w:rsidR="008A4457" w:rsidRPr="00B875FF" w:rsidRDefault="008A4457" w:rsidP="00670EEB">
            <w:pPr>
              <w:rPr>
                <w:rFonts w:eastAsia="Malgun Gothic"/>
                <w:lang w:val="en-US"/>
              </w:rPr>
            </w:pPr>
          </w:p>
        </w:tc>
        <w:tc>
          <w:tcPr>
            <w:tcW w:w="757" w:type="pct"/>
            <w:gridSpan w:val="4"/>
            <w:noWrap/>
            <w:vAlign w:val="center"/>
          </w:tcPr>
          <w:p w:rsidR="008A4457" w:rsidRPr="00B875FF" w:rsidRDefault="008A4457" w:rsidP="00670EEB">
            <w:pPr>
              <w:rPr>
                <w:rFonts w:eastAsia="Malgun Gothic"/>
                <w:lang w:val="en-US"/>
              </w:rPr>
            </w:pPr>
          </w:p>
        </w:tc>
        <w:tc>
          <w:tcPr>
            <w:tcW w:w="418" w:type="pct"/>
            <w:noWrap/>
            <w:vAlign w:val="center"/>
          </w:tcPr>
          <w:p w:rsidR="008A4457" w:rsidRPr="00B875FF" w:rsidRDefault="008A4457" w:rsidP="00670EEB">
            <w:pPr>
              <w:rPr>
                <w:rFonts w:eastAsia="Malgun Gothic"/>
                <w:lang w:val="en-US"/>
              </w:rPr>
            </w:pPr>
          </w:p>
        </w:tc>
      </w:tr>
      <w:tr w:rsidR="008A4457" w:rsidRPr="00B875FF" w:rsidTr="00670EEB">
        <w:trPr>
          <w:trHeight w:val="690"/>
        </w:trPr>
        <w:tc>
          <w:tcPr>
            <w:tcW w:w="2645" w:type="pct"/>
            <w:gridSpan w:val="7"/>
            <w:noWrap/>
            <w:vAlign w:val="center"/>
          </w:tcPr>
          <w:p w:rsidR="008A4457" w:rsidRPr="0069590C" w:rsidRDefault="008A4457" w:rsidP="00670EEB">
            <w:pPr>
              <w:rPr>
                <w:rFonts w:eastAsia="Batang"/>
                <w:b/>
                <w:bCs/>
                <w:lang w:val="fr-FR"/>
              </w:rPr>
            </w:pPr>
          </w:p>
          <w:p w:rsidR="008A4457" w:rsidRPr="0069590C" w:rsidRDefault="008A4457" w:rsidP="00670EEB">
            <w:pPr>
              <w:rPr>
                <w:rFonts w:eastAsia="Malgun Gothic"/>
                <w:b/>
                <w:bCs/>
                <w:lang w:val="fr-FR"/>
              </w:rPr>
            </w:pPr>
            <w:r w:rsidRPr="0069590C">
              <w:rPr>
                <w:rFonts w:eastAsia="Batang"/>
                <w:b/>
                <w:bCs/>
                <w:lang w:val="fr-FR"/>
              </w:rPr>
              <w:t>Reprezentant legal al</w:t>
            </w:r>
          </w:p>
          <w:p w:rsidR="008A4457" w:rsidRPr="0069590C" w:rsidRDefault="008A4457" w:rsidP="00670EEB">
            <w:pPr>
              <w:rPr>
                <w:rFonts w:eastAsia="Batang"/>
                <w:b/>
                <w:bCs/>
                <w:lang w:val="fr-FR"/>
              </w:rPr>
            </w:pPr>
            <w:r w:rsidRPr="0069590C">
              <w:rPr>
                <w:rFonts w:eastAsia="Batang"/>
                <w:b/>
                <w:bCs/>
                <w:lang w:val="fr-FR"/>
              </w:rPr>
              <w:t xml:space="preserve">Conducatorului de proiect </w:t>
            </w:r>
          </w:p>
          <w:p w:rsidR="008A4457" w:rsidRPr="0069590C" w:rsidRDefault="008A4457" w:rsidP="00670EEB">
            <w:pPr>
              <w:rPr>
                <w:rFonts w:eastAsia="Malgun Gothic"/>
                <w:lang w:val="fr-FR"/>
              </w:rPr>
            </w:pPr>
            <w:r>
              <w:rPr>
                <w:rFonts w:eastAsia="Batang"/>
                <w:i/>
                <w:iCs/>
                <w:lang w:val="it-IT"/>
              </w:rPr>
              <w:t>(</w:t>
            </w:r>
            <w:r w:rsidRPr="00F237CC">
              <w:rPr>
                <w:rFonts w:eastAsia="Batang"/>
                <w:i/>
                <w:iCs/>
                <w:lang w:val="it-IT"/>
              </w:rPr>
              <w:t>functie, nume si prenume, semnatura, stampila)</w:t>
            </w:r>
          </w:p>
        </w:tc>
        <w:tc>
          <w:tcPr>
            <w:tcW w:w="819" w:type="pct"/>
            <w:gridSpan w:val="3"/>
            <w:noWrap/>
            <w:vAlign w:val="center"/>
          </w:tcPr>
          <w:p w:rsidR="008A4457" w:rsidRPr="00B875FF" w:rsidRDefault="008A4457" w:rsidP="00670EEB">
            <w:pPr>
              <w:rPr>
                <w:rFonts w:eastAsia="Batang"/>
                <w:b/>
                <w:bCs/>
                <w:lang w:val="en-US"/>
              </w:rPr>
            </w:pPr>
            <w:r w:rsidRPr="00B875FF">
              <w:rPr>
                <w:rFonts w:eastAsia="Batang"/>
                <w:b/>
                <w:bCs/>
                <w:lang w:val="en-US"/>
              </w:rPr>
              <w:t>Director Economic,</w:t>
            </w:r>
          </w:p>
        </w:tc>
        <w:tc>
          <w:tcPr>
            <w:tcW w:w="626" w:type="pct"/>
            <w:gridSpan w:val="4"/>
          </w:tcPr>
          <w:p w:rsidR="008A4457" w:rsidRPr="00B875FF" w:rsidRDefault="008A4457" w:rsidP="00670EEB">
            <w:pPr>
              <w:rPr>
                <w:rFonts w:eastAsia="Batang"/>
                <w:b/>
                <w:bCs/>
                <w:lang w:val="en-US"/>
              </w:rPr>
            </w:pPr>
          </w:p>
        </w:tc>
        <w:tc>
          <w:tcPr>
            <w:tcW w:w="910" w:type="pct"/>
            <w:gridSpan w:val="3"/>
            <w:noWrap/>
            <w:vAlign w:val="center"/>
          </w:tcPr>
          <w:p w:rsidR="008A4457" w:rsidRPr="00B875FF" w:rsidRDefault="008A4457" w:rsidP="00670EEB">
            <w:pPr>
              <w:rPr>
                <w:rFonts w:eastAsia="Batang"/>
                <w:b/>
                <w:bCs/>
                <w:lang w:val="en-US"/>
              </w:rPr>
            </w:pPr>
            <w:r w:rsidRPr="00B875FF">
              <w:rPr>
                <w:rFonts w:eastAsia="Batang"/>
                <w:b/>
                <w:bCs/>
                <w:lang w:val="en-US"/>
              </w:rPr>
              <w:t>Director Proiect,</w:t>
            </w:r>
          </w:p>
        </w:tc>
      </w:tr>
    </w:tbl>
    <w:p w:rsidR="008A4457" w:rsidRPr="00B875FF" w:rsidRDefault="008A4457" w:rsidP="008A4457">
      <w:pPr>
        <w:jc w:val="right"/>
        <w:rPr>
          <w:rFonts w:eastAsia="Batang"/>
          <w:b/>
          <w:bCs/>
        </w:rPr>
      </w:pPr>
    </w:p>
    <w:p w:rsidR="008A4457" w:rsidRPr="00B875FF" w:rsidRDefault="008A4457" w:rsidP="008A4457">
      <w:pPr>
        <w:jc w:val="right"/>
        <w:rPr>
          <w:rFonts w:eastAsia="Batang"/>
          <w:b/>
          <w:bCs/>
        </w:rPr>
      </w:pPr>
    </w:p>
    <w:p w:rsidR="008A4457" w:rsidRPr="00B875FF" w:rsidRDefault="008A4457" w:rsidP="008A4457">
      <w:pPr>
        <w:jc w:val="right"/>
        <w:rPr>
          <w:rFonts w:eastAsia="Batang"/>
          <w:b/>
          <w:bCs/>
        </w:rPr>
      </w:pPr>
      <w:r w:rsidRPr="00B875FF">
        <w:rPr>
          <w:rFonts w:eastAsia="Batang"/>
          <w:b/>
          <w:bCs/>
        </w:rPr>
        <w:lastRenderedPageBreak/>
        <w:t>ANEXA 2.B –Fisa de evidenta a cheltuielilor</w:t>
      </w:r>
    </w:p>
    <w:tbl>
      <w:tblPr>
        <w:tblW w:w="3980" w:type="dxa"/>
        <w:tblInd w:w="93" w:type="dxa"/>
        <w:tblLook w:val="0000" w:firstRow="0" w:lastRow="0" w:firstColumn="0" w:lastColumn="0" w:noHBand="0" w:noVBand="0"/>
      </w:tblPr>
      <w:tblGrid>
        <w:gridCol w:w="3980"/>
      </w:tblGrid>
      <w:tr w:rsidR="008A4457" w:rsidRPr="00B875FF" w:rsidTr="00670EEB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57" w:rsidRPr="00B875FF" w:rsidRDefault="008A4457" w:rsidP="00670EEB">
            <w:pPr>
              <w:rPr>
                <w:rFonts w:eastAsia="Batang"/>
              </w:rPr>
            </w:pPr>
            <w:r w:rsidRPr="00B875FF">
              <w:rPr>
                <w:rFonts w:eastAsia="Batang"/>
              </w:rPr>
              <w:t xml:space="preserve">Contract de finantare </w:t>
            </w:r>
          </w:p>
        </w:tc>
      </w:tr>
      <w:tr w:rsidR="008A4457" w:rsidRPr="00B875FF" w:rsidTr="00670EEB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57" w:rsidRPr="00B875FF" w:rsidRDefault="008A4457" w:rsidP="00670EEB">
            <w:pPr>
              <w:rPr>
                <w:rFonts w:eastAsia="Batang"/>
              </w:rPr>
            </w:pPr>
            <w:r w:rsidRPr="00B875FF">
              <w:rPr>
                <w:rFonts w:eastAsia="Batang"/>
              </w:rPr>
              <w:t>nr. ……………/……………</w:t>
            </w:r>
          </w:p>
        </w:tc>
      </w:tr>
    </w:tbl>
    <w:p w:rsidR="008A4457" w:rsidRPr="00B875FF" w:rsidRDefault="008A4457" w:rsidP="008A4457">
      <w:pPr>
        <w:rPr>
          <w:rFonts w:eastAsia="Batang"/>
          <w:b/>
          <w:bCs/>
        </w:rPr>
      </w:pPr>
    </w:p>
    <w:p w:rsidR="008A4457" w:rsidRPr="00B875FF" w:rsidRDefault="008A4457" w:rsidP="008A4457">
      <w:pPr>
        <w:jc w:val="center"/>
        <w:rPr>
          <w:rFonts w:eastAsia="Batang"/>
          <w:b/>
        </w:rPr>
      </w:pPr>
    </w:p>
    <w:p w:rsidR="008A4457" w:rsidRPr="00B875FF" w:rsidRDefault="008A4457" w:rsidP="008A4457">
      <w:pPr>
        <w:spacing w:line="360" w:lineRule="auto"/>
        <w:jc w:val="center"/>
        <w:rPr>
          <w:rFonts w:eastAsia="Batang"/>
          <w:b/>
        </w:rPr>
      </w:pPr>
      <w:r w:rsidRPr="00B875FF">
        <w:rPr>
          <w:rFonts w:eastAsia="Batang"/>
          <w:b/>
        </w:rPr>
        <w:t>FISA DE EVIDENTA A CHELTUIELILOR (FEC)</w:t>
      </w:r>
    </w:p>
    <w:p w:rsidR="008A4457" w:rsidRPr="00B875FF" w:rsidRDefault="008A4457" w:rsidP="008A4457">
      <w:pPr>
        <w:spacing w:line="360" w:lineRule="auto"/>
        <w:jc w:val="center"/>
        <w:rPr>
          <w:rFonts w:eastAsia="Batang"/>
          <w:b/>
        </w:rPr>
      </w:pPr>
      <w:r w:rsidRPr="00B875FF">
        <w:rPr>
          <w:rFonts w:eastAsia="Batang"/>
          <w:b/>
        </w:rPr>
        <w:t>pentru faza de executie nr. ........</w:t>
      </w:r>
    </w:p>
    <w:p w:rsidR="008A4457" w:rsidRPr="00B875FF" w:rsidRDefault="008A4457" w:rsidP="008A4457">
      <w:pPr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 xml:space="preserve">INFORMATII GENERALE </w:t>
      </w:r>
    </w:p>
    <w:p w:rsidR="008A4457" w:rsidRPr="00B875FF" w:rsidRDefault="008A4457" w:rsidP="008A4457">
      <w:pPr>
        <w:rPr>
          <w:rFonts w:eastAsia="Batang"/>
          <w:bCs/>
          <w:sz w:val="20"/>
          <w:szCs w:val="20"/>
        </w:rPr>
      </w:pPr>
    </w:p>
    <w:p w:rsidR="008A4457" w:rsidRPr="00B875FF" w:rsidRDefault="008A4457" w:rsidP="008A4457">
      <w:pPr>
        <w:ind w:left="7371" w:right="4"/>
        <w:rPr>
          <w:rFonts w:eastAsia="Batang"/>
          <w:b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274"/>
        <w:gridCol w:w="1970"/>
        <w:gridCol w:w="1751"/>
        <w:gridCol w:w="1667"/>
        <w:gridCol w:w="1155"/>
      </w:tblGrid>
      <w:tr w:rsidR="008A4457" w:rsidRPr="00B875FF" w:rsidTr="00670EEB">
        <w:trPr>
          <w:cantSplit/>
          <w:jc w:val="center"/>
        </w:trPr>
        <w:tc>
          <w:tcPr>
            <w:tcW w:w="282" w:type="pct"/>
            <w:vAlign w:val="center"/>
          </w:tcPr>
          <w:p w:rsidR="008A4457" w:rsidRPr="00B875FF" w:rsidRDefault="008A4457" w:rsidP="00670EEB">
            <w:pPr>
              <w:spacing w:before="60" w:after="60"/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Nr.crt.</w:t>
            </w:r>
          </w:p>
        </w:tc>
        <w:tc>
          <w:tcPr>
            <w:tcW w:w="1211" w:type="pct"/>
            <w:vAlign w:val="center"/>
          </w:tcPr>
          <w:p w:rsidR="008A4457" w:rsidRPr="00B875FF" w:rsidRDefault="008A4457" w:rsidP="00670EEB">
            <w:pPr>
              <w:spacing w:before="60" w:after="60"/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Denumirea indicatorului</w:t>
            </w:r>
          </w:p>
        </w:tc>
        <w:tc>
          <w:tcPr>
            <w:tcW w:w="1052" w:type="pct"/>
            <w:vAlign w:val="center"/>
          </w:tcPr>
          <w:p w:rsidR="008A4457" w:rsidRPr="00B875FF" w:rsidRDefault="008A4457" w:rsidP="00670EEB">
            <w:pPr>
              <w:spacing w:before="60" w:after="60"/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Contractor</w:t>
            </w:r>
          </w:p>
        </w:tc>
        <w:tc>
          <w:tcPr>
            <w:tcW w:w="937" w:type="pct"/>
            <w:vAlign w:val="center"/>
          </w:tcPr>
          <w:p w:rsidR="008A4457" w:rsidRPr="00B875FF" w:rsidRDefault="008A4457" w:rsidP="00670EEB">
            <w:pPr>
              <w:spacing w:before="60" w:after="60"/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Planificat</w:t>
            </w:r>
          </w:p>
        </w:tc>
        <w:tc>
          <w:tcPr>
            <w:tcW w:w="893" w:type="pct"/>
            <w:vAlign w:val="center"/>
          </w:tcPr>
          <w:p w:rsidR="008A4457" w:rsidRPr="00B875FF" w:rsidRDefault="008A4457" w:rsidP="00670EEB">
            <w:pPr>
              <w:spacing w:before="60" w:after="60"/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Realizat</w:t>
            </w:r>
          </w:p>
        </w:tc>
        <w:tc>
          <w:tcPr>
            <w:tcW w:w="625" w:type="pct"/>
            <w:vAlign w:val="center"/>
          </w:tcPr>
          <w:p w:rsidR="008A4457" w:rsidRPr="00B875FF" w:rsidRDefault="008A4457" w:rsidP="00670EEB">
            <w:pPr>
              <w:spacing w:before="60" w:after="60"/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Cauze de nerealizare</w:t>
            </w:r>
          </w:p>
        </w:tc>
      </w:tr>
      <w:tr w:rsidR="008A4457" w:rsidRPr="00B875FF" w:rsidTr="00670EEB">
        <w:trPr>
          <w:cantSplit/>
          <w:jc w:val="center"/>
        </w:trPr>
        <w:tc>
          <w:tcPr>
            <w:tcW w:w="282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211" w:type="pct"/>
            <w:vAlign w:val="center"/>
          </w:tcPr>
          <w:p w:rsidR="008A4457" w:rsidRPr="00B875FF" w:rsidRDefault="008A4457" w:rsidP="00670EEB">
            <w:pPr>
              <w:keepNext/>
              <w:numPr>
                <w:ilvl w:val="7"/>
                <w:numId w:val="0"/>
              </w:numPr>
              <w:tabs>
                <w:tab w:val="num" w:pos="534"/>
              </w:tabs>
              <w:spacing w:before="120" w:after="120"/>
              <w:ind w:left="-6" w:hanging="21"/>
              <w:outlineLvl w:val="7"/>
              <w:rPr>
                <w:rFonts w:eastAsia="Batang"/>
                <w:i/>
                <w:iCs/>
                <w:sz w:val="20"/>
                <w:szCs w:val="20"/>
                <w:lang w:val="en-US" w:eastAsia="ko-KR"/>
              </w:rPr>
            </w:pPr>
            <w:r w:rsidRPr="00B875FF">
              <w:rPr>
                <w:rFonts w:eastAsia="Batang"/>
                <w:i/>
                <w:iCs/>
                <w:sz w:val="20"/>
                <w:szCs w:val="20"/>
                <w:lang w:val="en-US" w:eastAsia="ko-KR"/>
              </w:rPr>
              <w:t>TERMEN</w:t>
            </w:r>
            <w:r w:rsidRPr="00B875FF">
              <w:rPr>
                <w:rFonts w:eastAsia="Batang"/>
                <w:b/>
                <w:iCs/>
                <w:sz w:val="20"/>
                <w:szCs w:val="20"/>
                <w:lang w:val="en-US" w:eastAsia="ko-KR"/>
              </w:rPr>
              <w:t xml:space="preserve"> (ziua/luna/anul)</w:t>
            </w:r>
          </w:p>
        </w:tc>
        <w:tc>
          <w:tcPr>
            <w:tcW w:w="1052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i/>
                <w:sz w:val="20"/>
                <w:szCs w:val="20"/>
              </w:rPr>
            </w:pPr>
            <w:r w:rsidRPr="00B875FF">
              <w:rPr>
                <w:rFonts w:eastAsia="Batang"/>
                <w:i/>
                <w:sz w:val="20"/>
                <w:szCs w:val="20"/>
              </w:rPr>
              <w:t>(Ziua/luna/anul)</w:t>
            </w:r>
          </w:p>
        </w:tc>
        <w:tc>
          <w:tcPr>
            <w:tcW w:w="893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B875FF">
              <w:rPr>
                <w:rFonts w:eastAsia="Batang"/>
                <w:i/>
                <w:sz w:val="20"/>
                <w:szCs w:val="20"/>
              </w:rPr>
              <w:t>(Ziua/luna/anul)</w:t>
            </w:r>
          </w:p>
        </w:tc>
        <w:tc>
          <w:tcPr>
            <w:tcW w:w="625" w:type="pct"/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cantSplit/>
          <w:jc w:val="center"/>
        </w:trPr>
        <w:tc>
          <w:tcPr>
            <w:tcW w:w="282" w:type="pct"/>
            <w:vMerge w:val="restar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211" w:type="pct"/>
            <w:vMerge w:val="restart"/>
            <w:vAlign w:val="center"/>
          </w:tcPr>
          <w:p w:rsidR="008A4457" w:rsidRPr="0069590C" w:rsidRDefault="008A4457" w:rsidP="00670EEB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pacing w:before="120" w:after="120"/>
              <w:ind w:left="-27"/>
              <w:outlineLvl w:val="7"/>
              <w:rPr>
                <w:rFonts w:eastAsia="Batang"/>
                <w:b/>
                <w:i/>
                <w:iCs/>
                <w:sz w:val="20"/>
                <w:szCs w:val="20"/>
                <w:lang w:val="fr-FR" w:eastAsia="ko-KR"/>
              </w:rPr>
            </w:pPr>
            <w:r w:rsidRPr="0069590C">
              <w:rPr>
                <w:rFonts w:eastAsia="Batang"/>
                <w:b/>
                <w:i/>
                <w:iCs/>
                <w:sz w:val="20"/>
                <w:szCs w:val="20"/>
                <w:lang w:val="fr-FR" w:eastAsia="ko-KR"/>
              </w:rPr>
              <w:t xml:space="preserve">FINANTARE DE LA BUGET </w:t>
            </w:r>
            <w:r w:rsidRPr="0069590C">
              <w:rPr>
                <w:rFonts w:eastAsia="Batang"/>
                <w:b/>
                <w:iCs/>
                <w:sz w:val="20"/>
                <w:szCs w:val="20"/>
                <w:lang w:val="fr-FR" w:eastAsia="ko-KR"/>
              </w:rPr>
              <w:t>(lei)</w:t>
            </w:r>
          </w:p>
        </w:tc>
        <w:tc>
          <w:tcPr>
            <w:tcW w:w="1052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b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Conducator de proiect:</w:t>
            </w:r>
          </w:p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..................................</w:t>
            </w:r>
          </w:p>
        </w:tc>
        <w:tc>
          <w:tcPr>
            <w:tcW w:w="937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highlight w:val="green"/>
              </w:rPr>
            </w:pPr>
          </w:p>
        </w:tc>
        <w:tc>
          <w:tcPr>
            <w:tcW w:w="893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highlight w:val="green"/>
              </w:rPr>
            </w:pPr>
          </w:p>
        </w:tc>
        <w:tc>
          <w:tcPr>
            <w:tcW w:w="625" w:type="pct"/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cantSplit/>
          <w:trHeight w:val="422"/>
          <w:jc w:val="center"/>
        </w:trPr>
        <w:tc>
          <w:tcPr>
            <w:tcW w:w="282" w:type="pct"/>
            <w:vMerge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11" w:type="pct"/>
            <w:vMerge/>
            <w:vAlign w:val="center"/>
          </w:tcPr>
          <w:p w:rsidR="008A4457" w:rsidRPr="00B875FF" w:rsidRDefault="008A4457" w:rsidP="00670EEB">
            <w:pPr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/>
              <w:ind w:left="1440" w:hanging="432"/>
              <w:outlineLvl w:val="7"/>
              <w:rPr>
                <w:rFonts w:eastAsia="Batang"/>
                <w:b/>
                <w:i/>
                <w:iCs/>
                <w:sz w:val="20"/>
                <w:szCs w:val="20"/>
                <w:lang w:val="en-US" w:eastAsia="ko-KR"/>
              </w:rPr>
            </w:pPr>
          </w:p>
        </w:tc>
        <w:tc>
          <w:tcPr>
            <w:tcW w:w="1052" w:type="pct"/>
            <w:tcBorders>
              <w:bottom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Partener 1: .....................</w:t>
            </w:r>
          </w:p>
        </w:tc>
        <w:tc>
          <w:tcPr>
            <w:tcW w:w="937" w:type="pct"/>
            <w:tcBorders>
              <w:bottom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dotted" w:sz="4" w:space="0" w:color="auto"/>
            </w:tcBorders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cantSplit/>
          <w:trHeight w:val="440"/>
          <w:jc w:val="center"/>
        </w:trPr>
        <w:tc>
          <w:tcPr>
            <w:tcW w:w="282" w:type="pct"/>
            <w:vMerge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11" w:type="pct"/>
            <w:vMerge/>
            <w:vAlign w:val="center"/>
          </w:tcPr>
          <w:p w:rsidR="008A4457" w:rsidRPr="00B875FF" w:rsidRDefault="008A4457" w:rsidP="00670EEB">
            <w:pPr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/>
              <w:ind w:left="1440" w:hanging="432"/>
              <w:outlineLvl w:val="7"/>
              <w:rPr>
                <w:rFonts w:eastAsia="Batang"/>
                <w:b/>
                <w:i/>
                <w:iCs/>
                <w:sz w:val="20"/>
                <w:szCs w:val="20"/>
                <w:lang w:val="en-US" w:eastAsia="ko-KR"/>
              </w:rPr>
            </w:pPr>
          </w:p>
        </w:tc>
        <w:tc>
          <w:tcPr>
            <w:tcW w:w="10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cantSplit/>
          <w:trHeight w:val="422"/>
          <w:jc w:val="center"/>
        </w:trPr>
        <w:tc>
          <w:tcPr>
            <w:tcW w:w="282" w:type="pct"/>
            <w:vMerge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11" w:type="pct"/>
            <w:vMerge/>
            <w:vAlign w:val="center"/>
          </w:tcPr>
          <w:p w:rsidR="008A4457" w:rsidRPr="00B875FF" w:rsidRDefault="008A4457" w:rsidP="00670EEB">
            <w:pPr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/>
              <w:ind w:left="1440" w:hanging="432"/>
              <w:outlineLvl w:val="7"/>
              <w:rPr>
                <w:rFonts w:eastAsia="Batang"/>
                <w:b/>
                <w:i/>
                <w:iCs/>
                <w:sz w:val="20"/>
                <w:szCs w:val="20"/>
                <w:lang w:val="en-US" w:eastAsia="ko-KR"/>
              </w:rPr>
            </w:pPr>
          </w:p>
        </w:tc>
        <w:tc>
          <w:tcPr>
            <w:tcW w:w="1052" w:type="pct"/>
            <w:tcBorders>
              <w:top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Partener n: .....................</w:t>
            </w:r>
          </w:p>
        </w:tc>
        <w:tc>
          <w:tcPr>
            <w:tcW w:w="937" w:type="pct"/>
            <w:tcBorders>
              <w:top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dotted" w:sz="4" w:space="0" w:color="auto"/>
            </w:tcBorders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dotted" w:sz="4" w:space="0" w:color="auto"/>
            </w:tcBorders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cantSplit/>
          <w:trHeight w:val="530"/>
          <w:jc w:val="center"/>
        </w:trPr>
        <w:tc>
          <w:tcPr>
            <w:tcW w:w="282" w:type="pct"/>
            <w:vMerge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11" w:type="pct"/>
            <w:vMerge/>
            <w:vAlign w:val="center"/>
          </w:tcPr>
          <w:p w:rsidR="008A4457" w:rsidRPr="00B875FF" w:rsidRDefault="008A4457" w:rsidP="00670EEB">
            <w:pPr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/>
              <w:ind w:left="1440" w:hanging="432"/>
              <w:outlineLvl w:val="7"/>
              <w:rPr>
                <w:rFonts w:eastAsia="Batang"/>
                <w:b/>
                <w:i/>
                <w:iCs/>
                <w:sz w:val="20"/>
                <w:szCs w:val="20"/>
                <w:lang w:val="en-US" w:eastAsia="ko-KR"/>
              </w:rPr>
            </w:pPr>
          </w:p>
        </w:tc>
        <w:tc>
          <w:tcPr>
            <w:tcW w:w="1052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b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Total etapa:</w:t>
            </w:r>
          </w:p>
        </w:tc>
        <w:tc>
          <w:tcPr>
            <w:tcW w:w="937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highlight w:val="green"/>
              </w:rPr>
            </w:pPr>
          </w:p>
        </w:tc>
        <w:tc>
          <w:tcPr>
            <w:tcW w:w="893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highlight w:val="green"/>
              </w:rPr>
            </w:pPr>
          </w:p>
        </w:tc>
        <w:tc>
          <w:tcPr>
            <w:tcW w:w="625" w:type="pct"/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cantSplit/>
          <w:trHeight w:val="458"/>
          <w:jc w:val="center"/>
        </w:trPr>
        <w:tc>
          <w:tcPr>
            <w:tcW w:w="282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211" w:type="pct"/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b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 xml:space="preserve">AVANS ACORDAT </w:t>
            </w:r>
            <w:r w:rsidRPr="00B875FF">
              <w:rPr>
                <w:rFonts w:eastAsia="Batang"/>
                <w:i/>
                <w:sz w:val="20"/>
                <w:szCs w:val="20"/>
              </w:rPr>
              <w:t>(lei)</w:t>
            </w:r>
          </w:p>
        </w:tc>
        <w:tc>
          <w:tcPr>
            <w:tcW w:w="1052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cantSplit/>
          <w:trHeight w:val="530"/>
          <w:jc w:val="center"/>
        </w:trPr>
        <w:tc>
          <w:tcPr>
            <w:tcW w:w="282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211" w:type="pct"/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b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 xml:space="preserve">AVANS RECUPERAT </w:t>
            </w:r>
            <w:r w:rsidRPr="00B875FF">
              <w:rPr>
                <w:rFonts w:eastAsia="Batang"/>
                <w:i/>
                <w:sz w:val="20"/>
                <w:szCs w:val="20"/>
              </w:rPr>
              <w:t>(lei)</w:t>
            </w:r>
          </w:p>
        </w:tc>
        <w:tc>
          <w:tcPr>
            <w:tcW w:w="1052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A4457" w:rsidRPr="00B875FF" w:rsidRDefault="008A4457" w:rsidP="00670EEB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rPr>
          <w:rFonts w:eastAsia="Batang"/>
          <w:sz w:val="20"/>
          <w:szCs w:val="20"/>
          <w:lang w:val="it-IT"/>
        </w:r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  <w:lang w:val="it-IT"/>
        </w:rPr>
      </w:pPr>
      <w:r w:rsidRPr="00B875FF">
        <w:rPr>
          <w:rFonts w:eastAsia="Batang"/>
          <w:b/>
          <w:sz w:val="20"/>
          <w:szCs w:val="20"/>
          <w:lang w:val="it-IT"/>
        </w:rPr>
        <w:t>PLATI EFECTUATE DE CONDUCATORUL DE PROIECT CATRE PARTENERI IN PERIOADA RAPORTATA</w:t>
      </w:r>
    </w:p>
    <w:p w:rsidR="008A4457" w:rsidRPr="00B875FF" w:rsidRDefault="008A4457" w:rsidP="008A4457">
      <w:pPr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jc w:val="right"/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Tabelul nr.2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375"/>
        <w:gridCol w:w="1993"/>
        <w:gridCol w:w="1836"/>
        <w:gridCol w:w="1796"/>
      </w:tblGrid>
      <w:tr w:rsidR="008A4457" w:rsidRPr="00B875FF" w:rsidTr="00670EEB">
        <w:trPr>
          <w:cantSplit/>
          <w:trHeight w:val="273"/>
          <w:jc w:val="center"/>
        </w:trPr>
        <w:tc>
          <w:tcPr>
            <w:tcW w:w="290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Nr. crt.</w:t>
            </w:r>
          </w:p>
        </w:tc>
        <w:tc>
          <w:tcPr>
            <w:tcW w:w="1766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 xml:space="preserve">Denumirea </w:t>
            </w:r>
          </w:p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organizatiei partenere</w:t>
            </w:r>
          </w:p>
        </w:tc>
        <w:tc>
          <w:tcPr>
            <w:tcW w:w="1043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Avans transa nr......  /plata anuala......</w:t>
            </w:r>
          </w:p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i/>
                <w:sz w:val="20"/>
                <w:szCs w:val="20"/>
              </w:rPr>
              <w:t>(lei)</w:t>
            </w:r>
          </w:p>
        </w:tc>
        <w:tc>
          <w:tcPr>
            <w:tcW w:w="961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Suma platita</w:t>
            </w:r>
          </w:p>
          <w:p w:rsidR="008A4457" w:rsidRPr="00B875FF" w:rsidRDefault="008A4457" w:rsidP="00670EEB">
            <w:pPr>
              <w:jc w:val="center"/>
              <w:rPr>
                <w:rFonts w:eastAsia="Batang"/>
                <w:i/>
                <w:sz w:val="20"/>
                <w:szCs w:val="20"/>
              </w:rPr>
            </w:pPr>
            <w:bookmarkStart w:id="5" w:name="OLE_LINK1"/>
            <w:r w:rsidRPr="00B875FF">
              <w:rPr>
                <w:rFonts w:eastAsia="Batang"/>
                <w:i/>
                <w:sz w:val="20"/>
                <w:szCs w:val="20"/>
              </w:rPr>
              <w:t>(lei)</w:t>
            </w:r>
            <w:bookmarkEnd w:id="5"/>
          </w:p>
        </w:tc>
        <w:tc>
          <w:tcPr>
            <w:tcW w:w="940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  <w:r w:rsidRPr="00B875FF">
              <w:rPr>
                <w:rFonts w:eastAsia="Batang"/>
                <w:sz w:val="20"/>
                <w:szCs w:val="20"/>
                <w:lang w:val="it-IT"/>
              </w:rPr>
              <w:t>Ordinul de plata</w:t>
            </w:r>
          </w:p>
          <w:p w:rsidR="008A4457" w:rsidRPr="00B875FF" w:rsidRDefault="008A4457" w:rsidP="00670EEB">
            <w:pPr>
              <w:jc w:val="center"/>
              <w:rPr>
                <w:rFonts w:eastAsia="Batang"/>
                <w:i/>
                <w:sz w:val="20"/>
                <w:szCs w:val="20"/>
                <w:lang w:val="it-IT"/>
              </w:rPr>
            </w:pPr>
            <w:r w:rsidRPr="00B875FF">
              <w:rPr>
                <w:rFonts w:eastAsia="Batang"/>
                <w:i/>
                <w:sz w:val="20"/>
                <w:szCs w:val="20"/>
                <w:lang w:val="it-IT"/>
              </w:rPr>
              <w:t>(nr. si data)</w:t>
            </w:r>
          </w:p>
        </w:tc>
      </w:tr>
      <w:tr w:rsidR="008A4457" w:rsidRPr="00B875FF" w:rsidTr="00670EEB">
        <w:trPr>
          <w:cantSplit/>
          <w:trHeight w:val="467"/>
          <w:jc w:val="center"/>
        </w:trPr>
        <w:tc>
          <w:tcPr>
            <w:tcW w:w="290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766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043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61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40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</w:tr>
      <w:tr w:rsidR="008A4457" w:rsidRPr="00B875FF" w:rsidTr="00670EEB">
        <w:trPr>
          <w:cantSplit/>
          <w:jc w:val="center"/>
        </w:trPr>
        <w:tc>
          <w:tcPr>
            <w:tcW w:w="290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766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043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61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40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</w:tr>
      <w:tr w:rsidR="008A4457" w:rsidRPr="00B875FF" w:rsidTr="00670EEB">
        <w:trPr>
          <w:cantSplit/>
          <w:jc w:val="center"/>
        </w:trPr>
        <w:tc>
          <w:tcPr>
            <w:tcW w:w="290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766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043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61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40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</w:tr>
      <w:tr w:rsidR="008A4457" w:rsidRPr="00B875FF" w:rsidTr="00670EEB">
        <w:trPr>
          <w:cantSplit/>
          <w:trHeight w:val="15"/>
          <w:jc w:val="center"/>
        </w:trPr>
        <w:tc>
          <w:tcPr>
            <w:tcW w:w="290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766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043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61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40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</w:tr>
      <w:tr w:rsidR="008A4457" w:rsidRPr="00B875FF" w:rsidTr="00670EEB">
        <w:trPr>
          <w:cantSplit/>
          <w:jc w:val="center"/>
        </w:trPr>
        <w:tc>
          <w:tcPr>
            <w:tcW w:w="290" w:type="pct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766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1043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961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  <w:lang w:val="it-IT"/>
              </w:rPr>
            </w:pPr>
          </w:p>
        </w:tc>
      </w:tr>
      <w:tr w:rsidR="008A4457" w:rsidRPr="00B875FF" w:rsidTr="00670EEB">
        <w:trPr>
          <w:cantSplit/>
          <w:trHeight w:val="437"/>
          <w:jc w:val="center"/>
        </w:trPr>
        <w:tc>
          <w:tcPr>
            <w:tcW w:w="2056" w:type="pct"/>
            <w:gridSpan w:val="2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TOTAL PLATIT:</w:t>
            </w:r>
          </w:p>
        </w:tc>
        <w:tc>
          <w:tcPr>
            <w:tcW w:w="1043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keepNext/>
        <w:spacing w:before="480" w:after="120"/>
        <w:ind w:left="1800"/>
        <w:jc w:val="both"/>
        <w:outlineLvl w:val="0"/>
        <w:rPr>
          <w:rFonts w:eastAsia="Batang"/>
          <w:bCs/>
          <w:lang w:eastAsia="ko-KR"/>
        </w:rPr>
      </w:pPr>
    </w:p>
    <w:p w:rsidR="008A4457" w:rsidRPr="00B875FF" w:rsidRDefault="008A4457" w:rsidP="008A4457">
      <w:pPr>
        <w:jc w:val="center"/>
        <w:rPr>
          <w:rFonts w:eastAsia="Batang"/>
        </w:rPr>
        <w:sectPr w:rsidR="008A4457" w:rsidRPr="00B875FF" w:rsidSect="001647D4">
          <w:pgSz w:w="11907" w:h="16839" w:code="9"/>
          <w:pgMar w:top="1440" w:right="902" w:bottom="1440" w:left="1440" w:header="720" w:footer="720" w:gutter="0"/>
          <w:pgNumType w:start="35"/>
          <w:cols w:space="720"/>
          <w:noEndnote/>
        </w:sect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b/>
          <w:sz w:val="20"/>
          <w:szCs w:val="20"/>
          <w:lang w:eastAsia="ko-KR"/>
        </w:rPr>
        <w:lastRenderedPageBreak/>
        <w:t>DISTRIBUŢIE TERITORIALA A PARTENERILOR</w:t>
      </w:r>
    </w:p>
    <w:p w:rsidR="008A4457" w:rsidRPr="00B875FF" w:rsidRDefault="008A4457" w:rsidP="008A4457">
      <w:pPr>
        <w:ind w:left="7371" w:right="4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nr.3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1269"/>
        <w:gridCol w:w="1267"/>
        <w:gridCol w:w="1269"/>
        <w:gridCol w:w="1267"/>
        <w:gridCol w:w="1269"/>
        <w:gridCol w:w="1267"/>
        <w:gridCol w:w="1269"/>
        <w:gridCol w:w="1267"/>
        <w:gridCol w:w="1269"/>
        <w:gridCol w:w="1269"/>
      </w:tblGrid>
      <w:tr w:rsidR="008A4457" w:rsidRPr="00B875FF" w:rsidTr="00670EEB">
        <w:trPr>
          <w:trHeight w:hRule="exact" w:val="26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59264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186055</wp:posOffset>
                      </wp:positionV>
                      <wp:extent cx="8982075" cy="14605"/>
                      <wp:effectExtent l="0" t="0" r="952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2075" cy="14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457" w:rsidRDefault="008A4457" w:rsidP="008A44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4pt;margin-top:14.65pt;width:707.25pt;height:1.1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da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" filled="f" stroked="f">
                      <v:textbox style="mso-fit-shape-to-text:t" inset="0,0,0,0">
                        <w:txbxContent>
                          <w:p w:rsidR="008A4457" w:rsidRDefault="008A4457" w:rsidP="008A44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  <w:lang w:val="es-ES" w:eastAsia="es-ES"/>
              </w:rPr>
              <w:t>CAEN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Rol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Tip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Mărime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Adresa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Localitate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Euroregiune</w:t>
            </w:r>
          </w:p>
        </w:tc>
      </w:tr>
      <w:tr w:rsidR="008A4457" w:rsidRPr="00B875FF" w:rsidTr="00670EEB">
        <w:trPr>
          <w:trHeight w:hRule="exact" w:val="23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4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jc w:val="center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b/>
          <w:sz w:val="20"/>
          <w:szCs w:val="20"/>
          <w:lang w:eastAsia="ko-KR"/>
        </w:rPr>
        <w:t>SITUAŢIE PE CATEGORII DE FONDURI</w:t>
      </w:r>
    </w:p>
    <w:p w:rsidR="008A4457" w:rsidRPr="00B875FF" w:rsidRDefault="008A4457" w:rsidP="008A4457">
      <w:pPr>
        <w:ind w:left="7371" w:right="4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nr.4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70"/>
        <w:gridCol w:w="1268"/>
        <w:gridCol w:w="1268"/>
        <w:gridCol w:w="1267"/>
        <w:gridCol w:w="1267"/>
        <w:gridCol w:w="1269"/>
      </w:tblGrid>
      <w:tr w:rsidR="008A4457" w:rsidRPr="00B875FF" w:rsidTr="00670EEB">
        <w:trPr>
          <w:trHeight w:hRule="exact" w:val="58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ACRONIM/</w:t>
            </w:r>
          </w:p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Domeniu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Titlu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Fonduri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  <w:lang w:val="de-DE" w:eastAsia="de-DE"/>
              </w:rPr>
              <w:t>nationale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Fonduri UE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Fonduri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private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Total</w:t>
            </w:r>
          </w:p>
        </w:tc>
      </w:tr>
      <w:tr w:rsidR="008A4457" w:rsidRPr="00B875FF" w:rsidTr="00670EEB">
        <w:trPr>
          <w:trHeight w:hRule="exact" w:val="2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4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b/>
          <w:sz w:val="20"/>
          <w:szCs w:val="20"/>
          <w:lang w:eastAsia="ko-KR"/>
        </w:rPr>
        <w:t>SITUATIA FINANCIARA PE DOMENIU SI STADIU</w:t>
      </w:r>
    </w:p>
    <w:p w:rsidR="008A4457" w:rsidRPr="00B875FF" w:rsidRDefault="008A4457" w:rsidP="008A4457">
      <w:pPr>
        <w:ind w:left="7371" w:right="4"/>
        <w:jc w:val="right"/>
        <w:rPr>
          <w:rFonts w:eastAsia="Batang"/>
          <w:b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nr.5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2327"/>
        <w:gridCol w:w="2324"/>
        <w:gridCol w:w="2324"/>
        <w:gridCol w:w="2324"/>
        <w:gridCol w:w="2324"/>
      </w:tblGrid>
      <w:tr w:rsidR="008A4457" w:rsidRPr="00B875FF" w:rsidTr="00670EEB">
        <w:trPr>
          <w:trHeight w:hRule="exact" w:val="70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ACRONIM/</w:t>
            </w:r>
          </w:p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Domeniu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Titlu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223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Stadiu</w:t>
            </w:r>
          </w:p>
          <w:p w:rsidR="008A4457" w:rsidRPr="00B875FF" w:rsidRDefault="008A4457" w:rsidP="00670EEB">
            <w:pPr>
              <w:widowControl w:val="0"/>
              <w:spacing w:line="223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[Finalizat/ln derulare]</w:t>
            </w:r>
          </w:p>
        </w:tc>
      </w:tr>
      <w:tr w:rsidR="008A4457" w:rsidRPr="00B875FF" w:rsidTr="00670EEB">
        <w:trPr>
          <w:trHeight w:hRule="exact" w:val="23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4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rFonts w:eastAsia="Batang"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rFonts w:eastAsia="Batang"/>
          <w:b/>
          <w:sz w:val="20"/>
          <w:szCs w:val="20"/>
          <w:lang w:eastAsia="ko-KR"/>
        </w:rPr>
        <w:t xml:space="preserve">SITUAŢIE BUGET DIN FONDURI </w:t>
      </w:r>
      <w:r w:rsidRPr="00B875FF">
        <w:rPr>
          <w:rFonts w:eastAsia="Batang"/>
          <w:b/>
          <w:sz w:val="20"/>
          <w:szCs w:val="20"/>
          <w:lang w:val="de-DE" w:eastAsia="de-DE" w:bidi="de-DE"/>
        </w:rPr>
        <w:t>NATIONALE</w:t>
      </w:r>
    </w:p>
    <w:p w:rsidR="008A4457" w:rsidRPr="00B875FF" w:rsidRDefault="008A4457" w:rsidP="008A4457">
      <w:pPr>
        <w:ind w:left="7371" w:right="4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nr.6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9"/>
        <w:gridCol w:w="1269"/>
        <w:gridCol w:w="1267"/>
        <w:gridCol w:w="1269"/>
        <w:gridCol w:w="1269"/>
        <w:gridCol w:w="1269"/>
        <w:gridCol w:w="1267"/>
        <w:gridCol w:w="1269"/>
        <w:gridCol w:w="1269"/>
        <w:gridCol w:w="1264"/>
      </w:tblGrid>
      <w:tr w:rsidR="008A4457" w:rsidRPr="00B875FF" w:rsidTr="00670EEB">
        <w:trPr>
          <w:trHeight w:hRule="exact" w:val="47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ACRONIM/</w:t>
            </w:r>
          </w:p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Domeniu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Titlu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Buget total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n+1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n+2...</w:t>
            </w:r>
          </w:p>
        </w:tc>
      </w:tr>
      <w:tr w:rsidR="008A4457" w:rsidRPr="00B875FF" w:rsidTr="00670EEB">
        <w:trPr>
          <w:trHeight w:hRule="exact" w:val="2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lastRenderedPageBreak/>
        <w:t>SITUAŢIE BUGET DIN FONDURI PRIVATE</w:t>
      </w:r>
    </w:p>
    <w:p w:rsidR="008A4457" w:rsidRPr="00B875FF" w:rsidRDefault="008A4457" w:rsidP="008A4457">
      <w:pPr>
        <w:spacing w:line="360" w:lineRule="exact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Tabelul nr.7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9"/>
        <w:gridCol w:w="1269"/>
        <w:gridCol w:w="1267"/>
        <w:gridCol w:w="1269"/>
        <w:gridCol w:w="1269"/>
        <w:gridCol w:w="1269"/>
        <w:gridCol w:w="1267"/>
        <w:gridCol w:w="1269"/>
        <w:gridCol w:w="1269"/>
        <w:gridCol w:w="1264"/>
      </w:tblGrid>
      <w:tr w:rsidR="008A4457" w:rsidRPr="00B875FF" w:rsidTr="00670EEB">
        <w:trPr>
          <w:trHeight w:hRule="exact" w:val="47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ACRONIM/</w:t>
            </w:r>
          </w:p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Domeniu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Titlu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Buget total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n+1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n+2...</w:t>
            </w:r>
          </w:p>
        </w:tc>
      </w:tr>
      <w:tr w:rsidR="008A4457" w:rsidRPr="00B875FF" w:rsidTr="00670EEB">
        <w:trPr>
          <w:trHeight w:hRule="exact" w:val="2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rFonts w:eastAsia="Batang"/>
          <w:b/>
          <w:sz w:val="20"/>
          <w:szCs w:val="20"/>
          <w:lang w:eastAsia="ko-KR"/>
        </w:rPr>
        <w:t>SITUAŢIE BUGET DIN FONDURI UE</w:t>
      </w:r>
    </w:p>
    <w:p w:rsidR="008A4457" w:rsidRPr="00B875FF" w:rsidRDefault="008A4457" w:rsidP="008A4457">
      <w:pPr>
        <w:spacing w:line="360" w:lineRule="exact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Tabelul nr.8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9"/>
        <w:gridCol w:w="1269"/>
        <w:gridCol w:w="1267"/>
        <w:gridCol w:w="1269"/>
        <w:gridCol w:w="1269"/>
        <w:gridCol w:w="1269"/>
        <w:gridCol w:w="1267"/>
        <w:gridCol w:w="1269"/>
        <w:gridCol w:w="1269"/>
        <w:gridCol w:w="1264"/>
      </w:tblGrid>
      <w:tr w:rsidR="008A4457" w:rsidRPr="00B875FF" w:rsidTr="00670EEB">
        <w:trPr>
          <w:trHeight w:hRule="exact" w:val="47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ACRONIM/</w:t>
            </w:r>
          </w:p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Domeniu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Titlu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Buget total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n+1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n+2...</w:t>
            </w:r>
          </w:p>
        </w:tc>
      </w:tr>
      <w:tr w:rsidR="008A4457" w:rsidRPr="00B875FF" w:rsidTr="00670EEB">
        <w:trPr>
          <w:trHeight w:hRule="exact" w:val="2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rFonts w:eastAsia="Batang"/>
          <w:b/>
          <w:sz w:val="20"/>
          <w:szCs w:val="20"/>
          <w:lang w:eastAsia="ko-KR"/>
        </w:rPr>
        <w:t>SITUAŢIE ALOCARE</w:t>
      </w:r>
    </w:p>
    <w:p w:rsidR="008A4457" w:rsidRPr="00B875FF" w:rsidRDefault="008A4457" w:rsidP="008A4457">
      <w:pPr>
        <w:spacing w:line="360" w:lineRule="exact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Tabelul nr.9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1551"/>
        <w:gridCol w:w="1551"/>
        <w:gridCol w:w="1551"/>
        <w:gridCol w:w="1551"/>
        <w:gridCol w:w="1551"/>
        <w:gridCol w:w="1551"/>
        <w:gridCol w:w="1551"/>
        <w:gridCol w:w="1540"/>
      </w:tblGrid>
      <w:tr w:rsidR="008A4457" w:rsidRPr="00B875FF" w:rsidTr="00670EEB">
        <w:trPr>
          <w:trHeight w:hRule="exact" w:val="4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ACRONIM/C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OD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Domeniu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Buget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contractat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Buget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decontat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Economii</w:t>
            </w:r>
          </w:p>
        </w:tc>
      </w:tr>
      <w:tr w:rsidR="008A4457" w:rsidRPr="00B875FF" w:rsidTr="00670EEB">
        <w:trPr>
          <w:trHeight w:hRule="exact" w:val="22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4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widowControl w:val="0"/>
        <w:spacing w:line="220" w:lineRule="exact"/>
        <w:rPr>
          <w:rFonts w:eastAsia="Batang"/>
          <w:b/>
          <w:sz w:val="20"/>
          <w:szCs w:val="20"/>
          <w:lang w:eastAsia="ko-KR"/>
        </w:rPr>
      </w:pPr>
      <w:r w:rsidRPr="00B875FF">
        <w:rPr>
          <w:rFonts w:eastAsia="Batang"/>
          <w:b/>
          <w:sz w:val="20"/>
          <w:szCs w:val="20"/>
          <w:lang w:eastAsia="ko-KR"/>
        </w:rPr>
        <w:t>AJUTOR DE STAT</w:t>
      </w:r>
    </w:p>
    <w:p w:rsidR="008A4457" w:rsidRPr="00B875FF" w:rsidRDefault="008A4457" w:rsidP="008A4457">
      <w:pPr>
        <w:spacing w:line="360" w:lineRule="exact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Tabelul nr.10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1925"/>
        <w:gridCol w:w="1928"/>
        <w:gridCol w:w="1928"/>
        <w:gridCol w:w="1928"/>
        <w:gridCol w:w="1928"/>
        <w:gridCol w:w="1928"/>
        <w:gridCol w:w="1922"/>
      </w:tblGrid>
      <w:tr w:rsidR="008A4457" w:rsidRPr="00B875FF" w:rsidTr="00670EEB">
        <w:trPr>
          <w:trHeight w:hRule="exact" w:val="49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457" w:rsidRPr="00B875FF" w:rsidRDefault="008A4457" w:rsidP="00670EEB">
            <w:pPr>
              <w:widowControl w:val="0"/>
              <w:spacing w:line="160" w:lineRule="exact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ACRONIM/C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Domeniu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Fonduri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  <w:lang w:val="fr-FR" w:eastAsia="fr-FR" w:bidi="fr-FR"/>
              </w:rPr>
              <w:t>nationale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Fonduri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private</w:t>
            </w:r>
          </w:p>
        </w:tc>
      </w:tr>
      <w:tr w:rsidR="008A4457" w:rsidRPr="00B875FF" w:rsidTr="00670EEB">
        <w:trPr>
          <w:trHeight w:hRule="exact"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4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jc w:val="center"/>
        <w:rPr>
          <w:rFonts w:eastAsia="Batang"/>
          <w:sz w:val="20"/>
          <w:szCs w:val="20"/>
          <w:lang w:val="en-US" w:bidi="en-US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b/>
          <w:sz w:val="20"/>
          <w:szCs w:val="20"/>
          <w:lang w:eastAsia="ko-KR"/>
        </w:rPr>
        <w:lastRenderedPageBreak/>
        <w:t xml:space="preserve"> PERSONAL PE CATEGORII DE VARSTA</w:t>
      </w:r>
    </w:p>
    <w:p w:rsidR="008A4457" w:rsidRPr="00B875FF" w:rsidRDefault="008A4457" w:rsidP="008A4457">
      <w:pPr>
        <w:ind w:left="7371" w:right="4"/>
        <w:jc w:val="right"/>
        <w:rPr>
          <w:rFonts w:eastAsia="Batang"/>
          <w:sz w:val="20"/>
          <w:szCs w:val="20"/>
          <w:lang w:val="en-US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nr.11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1330"/>
        <w:gridCol w:w="1333"/>
        <w:gridCol w:w="1330"/>
        <w:gridCol w:w="1334"/>
        <w:gridCol w:w="1331"/>
        <w:gridCol w:w="1334"/>
        <w:gridCol w:w="1331"/>
        <w:gridCol w:w="1334"/>
        <w:gridCol w:w="1331"/>
        <w:gridCol w:w="1334"/>
      </w:tblGrid>
      <w:tr w:rsidR="008A4457" w:rsidRPr="00B875FF" w:rsidTr="00670EEB">
        <w:trPr>
          <w:trHeight w:hRule="exact" w:val="4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Nr.</w:t>
            </w:r>
          </w:p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crt.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Studii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Titlu ştiinţific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CNP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Nume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Prenume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Categorie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Varsta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Sex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223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Rol in proiect</w:t>
            </w:r>
          </w:p>
        </w:tc>
      </w:tr>
      <w:tr w:rsidR="008A4457" w:rsidRPr="00B875FF" w:rsidTr="00670EEB">
        <w:trPr>
          <w:trHeight w:hRule="exact" w:val="2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jc w:val="center"/>
        <w:rPr>
          <w:rFonts w:eastAsia="Batang"/>
          <w:sz w:val="20"/>
          <w:szCs w:val="20"/>
          <w:lang w:val="en-US"/>
        </w:r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  <w:lang w:val="de-DE" w:eastAsia="de-DE"/>
        </w:rPr>
        <w:t xml:space="preserve">PERSONAL </w:t>
      </w:r>
      <w:r w:rsidRPr="00B875FF">
        <w:rPr>
          <w:rFonts w:eastAsia="Batang"/>
          <w:b/>
          <w:sz w:val="20"/>
          <w:szCs w:val="20"/>
        </w:rPr>
        <w:t>PE REGIUNI</w:t>
      </w:r>
    </w:p>
    <w:p w:rsidR="008A4457" w:rsidRPr="00B875FF" w:rsidRDefault="008A4457" w:rsidP="008A4457">
      <w:pPr>
        <w:ind w:left="7371" w:right="4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nr.12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71"/>
        <w:gridCol w:w="1269"/>
        <w:gridCol w:w="1267"/>
        <w:gridCol w:w="1267"/>
        <w:gridCol w:w="1269"/>
        <w:gridCol w:w="1267"/>
        <w:gridCol w:w="1267"/>
        <w:gridCol w:w="1269"/>
        <w:gridCol w:w="1267"/>
        <w:gridCol w:w="1269"/>
      </w:tblGrid>
      <w:tr w:rsidR="008A4457" w:rsidRPr="00B875FF" w:rsidTr="00670EEB">
        <w:trPr>
          <w:trHeight w:hRule="exact" w:val="40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Studii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Titlu ştiinţific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CNP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Nume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Prenume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Adresa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Localitate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Euroregiune</w:t>
            </w:r>
          </w:p>
        </w:tc>
      </w:tr>
      <w:tr w:rsidR="008A4457" w:rsidRPr="00B875FF" w:rsidTr="00670EEB">
        <w:trPr>
          <w:trHeight w:hRule="exact" w:val="2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4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b/>
          <w:sz w:val="20"/>
          <w:szCs w:val="20"/>
          <w:lang w:eastAsia="ko-KR"/>
        </w:rPr>
        <w:t xml:space="preserve"> SITUAŢIE PRIVIND CHELTUILELILE </w:t>
      </w:r>
      <w:r w:rsidRPr="00B875FF">
        <w:rPr>
          <w:b/>
          <w:sz w:val="20"/>
          <w:szCs w:val="20"/>
          <w:lang w:val="fr-FR" w:eastAsia="fr-FR"/>
        </w:rPr>
        <w:t>SALARIALE*</w:t>
      </w:r>
    </w:p>
    <w:p w:rsidR="008A4457" w:rsidRPr="00B875FF" w:rsidRDefault="008A4457" w:rsidP="008A4457">
      <w:pPr>
        <w:ind w:left="7371" w:right="4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nr.13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23"/>
      </w:tblGrid>
      <w:tr w:rsidR="008A4457" w:rsidRPr="00B875FF" w:rsidTr="00670EEB">
        <w:trPr>
          <w:trHeight w:hRule="exact" w:val="4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CNP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Nume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Prenume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223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ind w:left="220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ind w:left="200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12</w:t>
            </w:r>
          </w:p>
        </w:tc>
      </w:tr>
      <w:tr w:rsidR="008A4457" w:rsidRPr="00B875FF" w:rsidTr="00670EEB">
        <w:trPr>
          <w:trHeight w:hRule="exact" w:val="4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Salariu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223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% norma întreaga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  <w:sectPr w:rsidR="008A4457" w:rsidRPr="00B875FF" w:rsidSect="001647D4">
          <w:pgSz w:w="16839" w:h="11907" w:orient="landscape" w:code="9"/>
          <w:pgMar w:top="902" w:right="1440" w:bottom="1440" w:left="1440" w:header="720" w:footer="720" w:gutter="0"/>
          <w:pgNumType w:start="38"/>
          <w:cols w:space="720"/>
          <w:noEndnote/>
        </w:sectPr>
      </w:pPr>
      <w:r w:rsidRPr="00B875FF">
        <w:rPr>
          <w:rFonts w:eastAsia="Batang"/>
          <w:sz w:val="20"/>
          <w:szCs w:val="20"/>
        </w:rPr>
        <w:t>*Se va realiza in corelare cu  Fisele de pontaj</w:t>
      </w: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lastRenderedPageBreak/>
        <w:t>FISA PONTAJ</w:t>
      </w: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 xml:space="preserve"> (se vor aranja in ordinea din tabelul Salarii si venituri asimilate salariilor)</w:t>
      </w: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Luna.......Anul........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823"/>
        <w:gridCol w:w="1884"/>
        <w:gridCol w:w="3184"/>
      </w:tblGrid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Numele si prenumele</w:t>
            </w:r>
          </w:p>
        </w:tc>
        <w:tc>
          <w:tcPr>
            <w:tcW w:w="4129" w:type="pct"/>
            <w:gridSpan w:val="3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Funcția în cadrul proiectului</w:t>
            </w:r>
          </w:p>
        </w:tc>
        <w:tc>
          <w:tcPr>
            <w:tcW w:w="4129" w:type="pct"/>
            <w:gridSpan w:val="3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Rolul in proiect</w:t>
            </w:r>
          </w:p>
        </w:tc>
        <w:tc>
          <w:tcPr>
            <w:tcW w:w="4129" w:type="pct"/>
            <w:gridSpan w:val="3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Angajat la</w:t>
            </w:r>
          </w:p>
        </w:tc>
        <w:tc>
          <w:tcPr>
            <w:tcW w:w="4129" w:type="pct"/>
            <w:gridSpan w:val="3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Ziua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Titlul activitatii</w:t>
            </w: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 xml:space="preserve">Nrde ore lucrate in cadrul proiectului/zi (conform CIM) </w:t>
            </w:r>
          </w:p>
        </w:tc>
        <w:tc>
          <w:tcPr>
            <w:tcW w:w="1667" w:type="pct"/>
            <w:shd w:val="clear" w:color="auto" w:fill="auto"/>
          </w:tcPr>
          <w:p w:rsidR="008A4457" w:rsidRPr="00496A0C" w:rsidRDefault="008A4457" w:rsidP="00670EEB">
            <w:pPr>
              <w:rPr>
                <w:sz w:val="18"/>
                <w:szCs w:val="18"/>
              </w:rPr>
            </w:pPr>
            <w:r w:rsidRPr="00496A0C">
              <w:rPr>
                <w:sz w:val="18"/>
                <w:szCs w:val="18"/>
              </w:rPr>
              <w:t xml:space="preserve">Numarul  de ore lucate/zi in cadrul altor proiecte </w:t>
            </w: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3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4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5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6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7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8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9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10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11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12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13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14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15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16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17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18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19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20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21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22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23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24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25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26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27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28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29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30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871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31</w:t>
            </w:r>
          </w:p>
        </w:tc>
        <w:tc>
          <w:tcPr>
            <w:tcW w:w="147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2348" w:type="pct"/>
            <w:gridSpan w:val="2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TOTAL</w:t>
            </w: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2348" w:type="pct"/>
            <w:gridSpan w:val="2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ECHIVALENT NORMA INTREAGA</w:t>
            </w:r>
          </w:p>
        </w:tc>
        <w:tc>
          <w:tcPr>
            <w:tcW w:w="986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5000" w:type="pct"/>
            <w:gridSpan w:val="4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B3678">
              <w:rPr>
                <w:sz w:val="18"/>
                <w:szCs w:val="18"/>
              </w:rPr>
              <w:t>Subsemnatul declar, sub sanc</w:t>
            </w:r>
            <w:r>
              <w:rPr>
                <w:sz w:val="18"/>
                <w:szCs w:val="18"/>
              </w:rPr>
              <w:t>t</w:t>
            </w:r>
            <w:r w:rsidRPr="00DB3678">
              <w:rPr>
                <w:sz w:val="18"/>
                <w:szCs w:val="18"/>
              </w:rPr>
              <w:t>iunea Codului penal privind falsul în</w:t>
            </w:r>
            <w:r>
              <w:rPr>
                <w:sz w:val="18"/>
                <w:szCs w:val="18"/>
              </w:rPr>
              <w:t xml:space="preserve"> </w:t>
            </w:r>
            <w:r w:rsidRPr="00DB3678">
              <w:rPr>
                <w:sz w:val="18"/>
                <w:szCs w:val="18"/>
              </w:rPr>
              <w:t>declara</w:t>
            </w:r>
            <w:r>
              <w:rPr>
                <w:sz w:val="18"/>
                <w:szCs w:val="18"/>
              </w:rPr>
              <w:t>t</w:t>
            </w:r>
            <w:r w:rsidRPr="00DB3678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>s</w:t>
            </w:r>
            <w:r w:rsidRPr="00DB3678">
              <w:rPr>
                <w:sz w:val="18"/>
                <w:szCs w:val="18"/>
              </w:rPr>
              <w:t>i a return</w:t>
            </w:r>
            <w:r>
              <w:rPr>
                <w:sz w:val="18"/>
                <w:szCs w:val="18"/>
              </w:rPr>
              <w:t>a</w:t>
            </w:r>
            <w:r w:rsidRPr="00DB3678">
              <w:rPr>
                <w:sz w:val="18"/>
                <w:szCs w:val="18"/>
              </w:rPr>
              <w:t>rii sumelor</w:t>
            </w:r>
            <w:r>
              <w:rPr>
                <w:sz w:val="18"/>
                <w:szCs w:val="18"/>
              </w:rPr>
              <w:t xml:space="preserve"> </w:t>
            </w:r>
            <w:r w:rsidRPr="00DB3678">
              <w:rPr>
                <w:sz w:val="18"/>
                <w:szCs w:val="18"/>
              </w:rPr>
              <w:t>încasate, c</w:t>
            </w:r>
            <w:r>
              <w:rPr>
                <w:sz w:val="18"/>
                <w:szCs w:val="18"/>
              </w:rPr>
              <w:t xml:space="preserve">a </w:t>
            </w:r>
            <w:r w:rsidRPr="00DB3678">
              <w:rPr>
                <w:sz w:val="18"/>
                <w:szCs w:val="18"/>
              </w:rPr>
              <w:t>informa</w:t>
            </w:r>
            <w:r>
              <w:rPr>
                <w:sz w:val="18"/>
                <w:szCs w:val="18"/>
              </w:rPr>
              <w:t>t</w:t>
            </w:r>
            <w:r w:rsidRPr="00DB3678">
              <w:rPr>
                <w:sz w:val="18"/>
                <w:szCs w:val="18"/>
              </w:rPr>
              <w:t>iile furnizate sunt adev</w:t>
            </w:r>
            <w:r>
              <w:rPr>
                <w:sz w:val="18"/>
                <w:szCs w:val="18"/>
              </w:rPr>
              <w:t>a</w:t>
            </w:r>
            <w:r w:rsidRPr="00DB3678">
              <w:rPr>
                <w:sz w:val="18"/>
                <w:szCs w:val="18"/>
              </w:rPr>
              <w:t xml:space="preserve">rate </w:t>
            </w:r>
            <w:r>
              <w:rPr>
                <w:sz w:val="18"/>
                <w:szCs w:val="18"/>
              </w:rPr>
              <w:t>s</w:t>
            </w:r>
            <w:r w:rsidRPr="00DB3678">
              <w:rPr>
                <w:sz w:val="18"/>
                <w:szCs w:val="18"/>
              </w:rPr>
              <w:t>i corecte în fiecare</w:t>
            </w:r>
            <w:r>
              <w:rPr>
                <w:sz w:val="18"/>
                <w:szCs w:val="18"/>
              </w:rPr>
              <w:t xml:space="preserve"> </w:t>
            </w:r>
            <w:r w:rsidRPr="00DB3678">
              <w:rPr>
                <w:sz w:val="18"/>
                <w:szCs w:val="18"/>
              </w:rPr>
              <w:t xml:space="preserve">detaliu </w:t>
            </w:r>
            <w:r>
              <w:rPr>
                <w:sz w:val="18"/>
                <w:szCs w:val="18"/>
              </w:rPr>
              <w:t>s</w:t>
            </w:r>
            <w:r w:rsidRPr="00DB3678">
              <w:rPr>
                <w:sz w:val="18"/>
                <w:szCs w:val="18"/>
              </w:rPr>
              <w:t>i în</w:t>
            </w:r>
            <w:r>
              <w:rPr>
                <w:sz w:val="18"/>
                <w:szCs w:val="18"/>
              </w:rPr>
              <w:t>t</w:t>
            </w:r>
            <w:r w:rsidRPr="00DB3678">
              <w:rPr>
                <w:sz w:val="18"/>
                <w:szCs w:val="18"/>
              </w:rPr>
              <w:t>eleg c</w:t>
            </w:r>
            <w:r>
              <w:rPr>
                <w:sz w:val="18"/>
                <w:szCs w:val="18"/>
              </w:rPr>
              <w:t>a</w:t>
            </w:r>
            <w:r w:rsidRPr="00DB36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DB3678">
              <w:rPr>
                <w:sz w:val="18"/>
                <w:szCs w:val="18"/>
              </w:rPr>
              <w:t>utoritatea contractanta are dreptul</w:t>
            </w:r>
            <w:r>
              <w:rPr>
                <w:sz w:val="18"/>
                <w:szCs w:val="18"/>
              </w:rPr>
              <w:t xml:space="preserve"> </w:t>
            </w:r>
            <w:r w:rsidRPr="00DB3678">
              <w:rPr>
                <w:sz w:val="18"/>
                <w:szCs w:val="18"/>
              </w:rPr>
              <w:t>sa-mi solicite documente doveditoare în scopul verific</w:t>
            </w:r>
            <w:r>
              <w:rPr>
                <w:sz w:val="18"/>
                <w:szCs w:val="18"/>
              </w:rPr>
              <w:t>a</w:t>
            </w:r>
            <w:r w:rsidRPr="00DB3678">
              <w:rPr>
                <w:sz w:val="18"/>
                <w:szCs w:val="18"/>
              </w:rPr>
              <w:t xml:space="preserve">rii </w:t>
            </w:r>
            <w:r>
              <w:rPr>
                <w:sz w:val="18"/>
                <w:szCs w:val="18"/>
              </w:rPr>
              <w:t>s</w:t>
            </w:r>
            <w:r w:rsidRPr="00DB367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DB3678">
              <w:rPr>
                <w:sz w:val="18"/>
                <w:szCs w:val="18"/>
              </w:rPr>
              <w:t>confirm</w:t>
            </w:r>
            <w:r>
              <w:rPr>
                <w:sz w:val="18"/>
                <w:szCs w:val="18"/>
              </w:rPr>
              <w:t>a</w:t>
            </w:r>
            <w:r w:rsidRPr="00DB3678">
              <w:rPr>
                <w:sz w:val="18"/>
                <w:szCs w:val="18"/>
              </w:rPr>
              <w:t>rii acestora.</w:t>
            </w:r>
          </w:p>
        </w:tc>
      </w:tr>
      <w:tr w:rsidR="008A4457" w:rsidRPr="00B875FF" w:rsidTr="00670EEB">
        <w:tc>
          <w:tcPr>
            <w:tcW w:w="5000" w:type="pct"/>
            <w:gridSpan w:val="4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Semnătură:</w:t>
            </w:r>
          </w:p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5000" w:type="pct"/>
            <w:gridSpan w:val="4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Data:</w:t>
            </w:r>
          </w:p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5000" w:type="pct"/>
            <w:gridSpan w:val="4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5000" w:type="pct"/>
            <w:gridSpan w:val="4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Numele și prenumele Directorului de proiect:</w:t>
            </w:r>
          </w:p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5000" w:type="pct"/>
            <w:gridSpan w:val="4"/>
            <w:shd w:val="clear" w:color="auto" w:fill="auto"/>
          </w:tcPr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  <w:p w:rsidR="008A4457" w:rsidRPr="00DF209B" w:rsidDel="00256963" w:rsidRDefault="008A4457" w:rsidP="00670EEB">
            <w:pPr>
              <w:rPr>
                <w:del w:id="6" w:author="Secretariat" w:date="2016-03-25T10:10:00Z"/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Semnatura</w:t>
            </w:r>
          </w:p>
          <w:p w:rsidR="008A4457" w:rsidRPr="00DF209B" w:rsidRDefault="008A4457" w:rsidP="00670EEB">
            <w:pPr>
              <w:rPr>
                <w:sz w:val="18"/>
                <w:szCs w:val="18"/>
              </w:rPr>
            </w:pPr>
          </w:p>
        </w:tc>
      </w:tr>
      <w:tr w:rsidR="008A4457" w:rsidRPr="00B875FF" w:rsidTr="00670EEB">
        <w:tc>
          <w:tcPr>
            <w:tcW w:w="5000" w:type="pct"/>
            <w:gridSpan w:val="4"/>
            <w:shd w:val="clear" w:color="auto" w:fill="auto"/>
          </w:tcPr>
          <w:p w:rsidR="008A4457" w:rsidRPr="00DF209B" w:rsidDel="00256963" w:rsidRDefault="008A4457" w:rsidP="00670EEB">
            <w:pPr>
              <w:rPr>
                <w:del w:id="7" w:author="Secretariat" w:date="2016-03-25T10:10:00Z"/>
                <w:sz w:val="18"/>
                <w:szCs w:val="18"/>
              </w:rPr>
            </w:pPr>
          </w:p>
          <w:p w:rsidR="008A4457" w:rsidRPr="00DF209B" w:rsidRDefault="008A4457" w:rsidP="00670EEB">
            <w:pPr>
              <w:rPr>
                <w:sz w:val="18"/>
                <w:szCs w:val="18"/>
              </w:rPr>
            </w:pPr>
            <w:r w:rsidRPr="00DF209B">
              <w:rPr>
                <w:sz w:val="18"/>
                <w:szCs w:val="18"/>
              </w:rPr>
              <w:t>Data</w:t>
            </w:r>
          </w:p>
        </w:tc>
      </w:tr>
    </w:tbl>
    <w:p w:rsidR="008A4457" w:rsidRPr="00B875FF" w:rsidRDefault="008A4457" w:rsidP="008A4457">
      <w:pPr>
        <w:rPr>
          <w:rFonts w:eastAsia="Batang"/>
          <w:sz w:val="20"/>
          <w:szCs w:val="20"/>
        </w:rPr>
        <w:sectPr w:rsidR="008A4457" w:rsidRPr="00B875FF" w:rsidSect="001647D4">
          <w:pgSz w:w="11907" w:h="16839" w:code="9"/>
          <w:pgMar w:top="1440" w:right="902" w:bottom="1440" w:left="1440" w:header="720" w:footer="720" w:gutter="0"/>
          <w:pgNumType w:start="41"/>
          <w:cols w:space="720"/>
          <w:noEndnote/>
        </w:sect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lastRenderedPageBreak/>
        <w:t>SITUAȚIA CHELTUIELILOR DE CAPITAL</w:t>
      </w: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ind w:left="11619" w:right="396" w:firstLine="417"/>
        <w:rPr>
          <w:rFonts w:eastAsia="Batang"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Tabelul nr.14</w:t>
      </w:r>
      <w:r w:rsidRPr="00B875FF">
        <w:rPr>
          <w:rFonts w:eastAsia="Batang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50"/>
        <w:gridCol w:w="2196"/>
        <w:gridCol w:w="2196"/>
        <w:gridCol w:w="2196"/>
        <w:gridCol w:w="2196"/>
      </w:tblGrid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Nr.crt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Denumire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mijloc fix</w:t>
            </w:r>
            <w:r w:rsidRPr="00DF209B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Document justificativ</w:t>
            </w:r>
            <w:r w:rsidRPr="00DF209B">
              <w:rPr>
                <w:i/>
                <w:sz w:val="20"/>
                <w:szCs w:val="20"/>
              </w:rPr>
              <w:t>**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i/>
                <w:sz w:val="20"/>
                <w:szCs w:val="20"/>
              </w:rPr>
              <w:t>(denumire furnizor/tip document/numar/data)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Nr.de inventar atribuit</w:t>
            </w:r>
            <w:r w:rsidRPr="00DF209B"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Valoare totala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cf. document justificativ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 xml:space="preserve"> </w:t>
            </w:r>
            <w:r w:rsidRPr="00DF209B">
              <w:rPr>
                <w:i/>
                <w:sz w:val="20"/>
                <w:szCs w:val="20"/>
              </w:rPr>
              <w:t>(lei)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  <w:lang w:val="fr-FR"/>
              </w:rPr>
            </w:pPr>
            <w:r w:rsidRPr="00DF209B">
              <w:rPr>
                <w:sz w:val="20"/>
                <w:szCs w:val="20"/>
              </w:rPr>
              <w:t xml:space="preserve">Valoare </w:t>
            </w:r>
            <w:r w:rsidRPr="00DF209B">
              <w:rPr>
                <w:sz w:val="20"/>
                <w:szCs w:val="20"/>
                <w:lang w:val="fr-FR"/>
              </w:rPr>
              <w:t>decontata de la buget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  <w:lang w:val="fr-FR"/>
              </w:rPr>
              <w:t xml:space="preserve"> </w:t>
            </w:r>
            <w:r w:rsidRPr="00DF209B">
              <w:rPr>
                <w:i/>
                <w:sz w:val="20"/>
                <w:szCs w:val="20"/>
                <w:lang w:val="fr-FR"/>
              </w:rPr>
              <w:t>(lei)</w:t>
            </w:r>
          </w:p>
        </w:tc>
      </w:tr>
      <w:tr w:rsidR="008A4457" w:rsidRPr="00B875FF" w:rsidTr="00670EEB">
        <w:tc>
          <w:tcPr>
            <w:tcW w:w="13176" w:type="dxa"/>
            <w:gridSpan w:val="6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Conducator proiect:  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4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Conducator Proiect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3176" w:type="dxa"/>
            <w:gridSpan w:val="6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Partener  1:  ................................................................................................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4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Partener 1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3176" w:type="dxa"/>
            <w:gridSpan w:val="6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Partener  n:  ................................................................................................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4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Partener n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4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 xml:space="preserve">TOTAL CHELTUIELI DE CAPITAL </w:t>
            </w:r>
            <w:r w:rsidRPr="00DF209B">
              <w:rPr>
                <w:i/>
                <w:sz w:val="20"/>
                <w:szCs w:val="20"/>
              </w:rPr>
              <w:t>(Conducator+P1+...+ Pn)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i/>
          <w:sz w:val="20"/>
          <w:szCs w:val="20"/>
          <w:lang w:val="it-IT"/>
        </w:rPr>
      </w:pPr>
      <w:r w:rsidRPr="00B875FF">
        <w:rPr>
          <w:rFonts w:eastAsia="Batang"/>
          <w:i/>
          <w:sz w:val="20"/>
          <w:szCs w:val="20"/>
          <w:lang w:val="it-IT"/>
        </w:rPr>
        <w:t>*In cazul in care, in documentul de justificare a cheltuielilor sunt folosite abrevieri, coduri, se va trece in paranteza denumirea din lista echipamentelor, aprobata prin contractul de finantare.</w:t>
      </w: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i/>
          <w:sz w:val="20"/>
          <w:szCs w:val="20"/>
          <w:lang w:val="it-IT"/>
        </w:rPr>
      </w:pPr>
      <w:r w:rsidRPr="00B875FF">
        <w:rPr>
          <w:rFonts w:eastAsia="Batang"/>
          <w:i/>
          <w:sz w:val="20"/>
          <w:szCs w:val="20"/>
          <w:lang w:val="it-IT"/>
        </w:rPr>
        <w:t>**Documentele justificative admise, si care se precizeaza in tabel, sunt urmatoarele: factura fiscala, ordinul de plata/DPE, extras de cont  si procesul verbal de receptie al mijlocului fix.</w:t>
      </w: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i/>
          <w:sz w:val="20"/>
          <w:szCs w:val="20"/>
          <w:lang w:val="it-IT"/>
        </w:rPr>
      </w:pPr>
      <w:r w:rsidRPr="00B875FF">
        <w:rPr>
          <w:rFonts w:eastAsia="Batang"/>
          <w:i/>
          <w:sz w:val="20"/>
          <w:szCs w:val="20"/>
          <w:lang w:val="it-IT"/>
        </w:rPr>
        <w:t>***Fiecarui mijloc fix i se atribuie un numar de inventar, insotit de mentiunea ……….. (cod program), pentru a putea fi clar identificat ca provenind din fondurile alocate de la buget proiectului.</w:t>
      </w:r>
    </w:p>
    <w:p w:rsidR="008A4457" w:rsidRPr="00B875FF" w:rsidRDefault="008A4457" w:rsidP="008A4457">
      <w:pPr>
        <w:rPr>
          <w:rFonts w:eastAsia="Batang"/>
          <w:sz w:val="20"/>
          <w:szCs w:val="20"/>
        </w:rPr>
      </w:pPr>
      <w:r w:rsidRPr="00B875FF">
        <w:rPr>
          <w:rFonts w:eastAsia="Batang"/>
          <w:i/>
          <w:sz w:val="20"/>
          <w:szCs w:val="20"/>
          <w:lang w:val="it-IT"/>
        </w:rPr>
        <w:t>In cazul decontarilor partiale, se va mentiona obligatoriu pe documentul justificativ in original, suma decontata in cadrul proiectului.</w:t>
      </w: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lastRenderedPageBreak/>
        <w:t>SITUAȚIA CHELTUIELILOR CU STOCURILE</w:t>
      </w: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ind w:left="11328" w:right="404" w:firstLine="708"/>
        <w:rPr>
          <w:rFonts w:eastAsia="Batang"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Tabelul nr.15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50"/>
        <w:gridCol w:w="2196"/>
        <w:gridCol w:w="2196"/>
        <w:gridCol w:w="2196"/>
        <w:gridCol w:w="2196"/>
      </w:tblGrid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Nr.crt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Denumire material</w:t>
            </w:r>
            <w:r w:rsidRPr="00DF209B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Document justificativ</w:t>
            </w:r>
            <w:r w:rsidRPr="00DF209B">
              <w:rPr>
                <w:i/>
                <w:sz w:val="20"/>
                <w:szCs w:val="20"/>
              </w:rPr>
              <w:t>**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i/>
                <w:sz w:val="20"/>
                <w:szCs w:val="20"/>
              </w:rPr>
              <w:t>(denumire furnizor/tip document/numar/data)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UM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Cantitate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Valoare decontata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de la buget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i/>
                <w:sz w:val="20"/>
                <w:szCs w:val="20"/>
              </w:rPr>
              <w:t>(lei)</w:t>
            </w:r>
          </w:p>
        </w:tc>
      </w:tr>
      <w:tr w:rsidR="008A4457" w:rsidRPr="00B875FF" w:rsidTr="00670EEB">
        <w:tc>
          <w:tcPr>
            <w:tcW w:w="13176" w:type="dxa"/>
            <w:gridSpan w:val="6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Conducator proiect:  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0980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Conducator Proiect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3176" w:type="dxa"/>
            <w:gridSpan w:val="6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Partener  1:  ................................................................................................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0980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Partener 1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3176" w:type="dxa"/>
            <w:gridSpan w:val="6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Partener  n:  ................................................................................................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0980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Partener n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0980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 xml:space="preserve">TOTAL CHELTUIELI CU STOCURILE </w:t>
            </w:r>
            <w:r w:rsidRPr="00DF209B">
              <w:rPr>
                <w:i/>
                <w:sz w:val="20"/>
                <w:szCs w:val="20"/>
              </w:rPr>
              <w:t>(Conducator+P1+...+ Pn)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jc w:val="both"/>
        <w:rPr>
          <w:rFonts w:eastAsia="Batang"/>
          <w:i/>
          <w:sz w:val="20"/>
          <w:szCs w:val="20"/>
        </w:rPr>
      </w:pPr>
      <w:r w:rsidRPr="00B875FF">
        <w:rPr>
          <w:rFonts w:eastAsia="Batang"/>
          <w:i/>
          <w:sz w:val="20"/>
          <w:szCs w:val="20"/>
        </w:rPr>
        <w:t>*In cazul in care, in documentul de justificare a cheltuielilor sunt folosite abrevieri, coduri, se va trece in paranteza denumirea uzuala a materialului.</w:t>
      </w:r>
    </w:p>
    <w:p w:rsidR="008A4457" w:rsidRPr="00B875FF" w:rsidRDefault="008A4457" w:rsidP="008A4457">
      <w:pPr>
        <w:jc w:val="both"/>
        <w:rPr>
          <w:rFonts w:eastAsia="Batang"/>
          <w:i/>
          <w:sz w:val="20"/>
          <w:szCs w:val="20"/>
        </w:rPr>
      </w:pPr>
      <w:r w:rsidRPr="00B875FF">
        <w:rPr>
          <w:rFonts w:eastAsia="Batang"/>
          <w:i/>
          <w:sz w:val="20"/>
          <w:szCs w:val="20"/>
        </w:rPr>
        <w:t>**</w:t>
      </w:r>
      <w:r w:rsidRPr="00B875FF">
        <w:rPr>
          <w:rFonts w:eastAsia="Batang"/>
          <w:i/>
          <w:sz w:val="20"/>
          <w:szCs w:val="20"/>
          <w:lang w:val="it-IT"/>
        </w:rPr>
        <w:t xml:space="preserve">Documentele justificative admise, si care se precizeaza in tabel, </w:t>
      </w:r>
      <w:r w:rsidRPr="00B875FF">
        <w:rPr>
          <w:rFonts w:eastAsia="Batang"/>
          <w:i/>
          <w:sz w:val="20"/>
          <w:szCs w:val="20"/>
        </w:rPr>
        <w:t>sunt facturile fiscale. Doar pentru materiale consumate din stoc se admit  bonuri de consum.</w:t>
      </w: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  <w:r w:rsidRPr="00B875FF">
        <w:rPr>
          <w:rFonts w:eastAsia="Batang"/>
          <w:i/>
          <w:sz w:val="20"/>
          <w:szCs w:val="20"/>
          <w:lang w:val="it-IT"/>
        </w:rPr>
        <w:t>In cazul decontarilor partiale, se va mentiona obligatoriu pe documentul justificativ in original, suma decontata in cadrul proiectului.</w:t>
      </w: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tabs>
          <w:tab w:val="center" w:pos="4680"/>
          <w:tab w:val="right" w:pos="9360"/>
        </w:tabs>
        <w:rPr>
          <w:rFonts w:eastAsia="Batang"/>
          <w:b/>
          <w:sz w:val="20"/>
          <w:szCs w:val="20"/>
          <w:lang w:val="it-IT"/>
        </w:r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lastRenderedPageBreak/>
        <w:t>SITUAȚIA CHELTUIELILOR CU SERVICIILE EXCUTATE DE TERTI</w:t>
      </w:r>
    </w:p>
    <w:p w:rsidR="008A4457" w:rsidRPr="00B875FF" w:rsidRDefault="008A4457" w:rsidP="008A4457">
      <w:pPr>
        <w:jc w:val="center"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ind w:left="11619" w:right="404" w:firstLine="417"/>
        <w:rPr>
          <w:rFonts w:eastAsia="Batang"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Tabelul nr.16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50"/>
        <w:gridCol w:w="4392"/>
        <w:gridCol w:w="2196"/>
        <w:gridCol w:w="2196"/>
      </w:tblGrid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Nr.crt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Denumire serviciu</w:t>
            </w:r>
            <w:r w:rsidRPr="00DF209B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Document justificativ</w:t>
            </w:r>
            <w:r w:rsidRPr="00DF209B">
              <w:rPr>
                <w:i/>
                <w:sz w:val="20"/>
                <w:szCs w:val="20"/>
              </w:rPr>
              <w:t>**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i/>
                <w:sz w:val="20"/>
                <w:szCs w:val="20"/>
              </w:rPr>
              <w:t>(denumire furnizor/tip document/numar/data)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Valoare totala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cf. document justificativ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 xml:space="preserve"> </w:t>
            </w:r>
            <w:r w:rsidRPr="00DF209B">
              <w:rPr>
                <w:i/>
                <w:sz w:val="20"/>
                <w:szCs w:val="20"/>
              </w:rPr>
              <w:t>(lei)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  <w:lang w:val="fr-FR"/>
              </w:rPr>
            </w:pPr>
            <w:r w:rsidRPr="00DF209B">
              <w:rPr>
                <w:sz w:val="20"/>
                <w:szCs w:val="20"/>
              </w:rPr>
              <w:t xml:space="preserve">Valoare </w:t>
            </w:r>
            <w:r w:rsidRPr="00DF209B">
              <w:rPr>
                <w:sz w:val="20"/>
                <w:szCs w:val="20"/>
                <w:lang w:val="fr-FR"/>
              </w:rPr>
              <w:t>decontata de la buget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  <w:lang w:val="fr-FR"/>
              </w:rPr>
              <w:t xml:space="preserve"> </w:t>
            </w:r>
            <w:r w:rsidRPr="00DF209B">
              <w:rPr>
                <w:i/>
                <w:sz w:val="20"/>
                <w:szCs w:val="20"/>
                <w:lang w:val="fr-FR"/>
              </w:rPr>
              <w:t>(lei)</w:t>
            </w:r>
          </w:p>
        </w:tc>
      </w:tr>
      <w:tr w:rsidR="008A4457" w:rsidRPr="00B875FF" w:rsidTr="00670EEB">
        <w:tc>
          <w:tcPr>
            <w:tcW w:w="13176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Conducator proiect:  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3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Conducator Proiect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3176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Partener  1:  ................................................................................................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3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Partener 1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3176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Partener  n:  ................................................................................................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3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Partener n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3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 xml:space="preserve">TOTAL CHELTUIELI cu serviciile executate de terți </w:t>
            </w:r>
            <w:r w:rsidRPr="00DF209B">
              <w:rPr>
                <w:i/>
                <w:sz w:val="20"/>
                <w:szCs w:val="20"/>
              </w:rPr>
              <w:t>(Conducator+P1+...+ Pn)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jc w:val="both"/>
        <w:rPr>
          <w:rFonts w:eastAsia="Batang"/>
          <w:i/>
          <w:sz w:val="20"/>
          <w:szCs w:val="20"/>
        </w:rPr>
      </w:pPr>
      <w:r w:rsidRPr="00B875FF">
        <w:rPr>
          <w:rFonts w:eastAsia="Batang"/>
          <w:i/>
          <w:sz w:val="20"/>
          <w:szCs w:val="20"/>
        </w:rPr>
        <w:t>*In cazul in care, in documentul de justificare a cheltuielilor sunt folosite abrevieri, coduri, se va trece in paranteza denumirea uzuala a serviciului.</w:t>
      </w:r>
    </w:p>
    <w:p w:rsidR="008A4457" w:rsidRPr="00B875FF" w:rsidRDefault="008A4457" w:rsidP="008A4457">
      <w:pPr>
        <w:jc w:val="both"/>
        <w:rPr>
          <w:rFonts w:eastAsia="Batang"/>
          <w:i/>
          <w:sz w:val="20"/>
          <w:szCs w:val="20"/>
        </w:rPr>
      </w:pPr>
      <w:r w:rsidRPr="00B875FF">
        <w:rPr>
          <w:rFonts w:eastAsia="Batang"/>
          <w:i/>
          <w:sz w:val="20"/>
          <w:szCs w:val="20"/>
        </w:rPr>
        <w:t>**</w:t>
      </w:r>
      <w:r w:rsidRPr="00B875FF">
        <w:rPr>
          <w:rFonts w:eastAsia="Batang"/>
          <w:i/>
          <w:sz w:val="20"/>
          <w:szCs w:val="20"/>
          <w:lang w:val="it-IT"/>
        </w:rPr>
        <w:t xml:space="preserve">Documentele justificative admise, si care se precizeaza in tabel, </w:t>
      </w:r>
      <w:r w:rsidRPr="00B875FF">
        <w:rPr>
          <w:rFonts w:eastAsia="Batang"/>
          <w:i/>
          <w:sz w:val="20"/>
          <w:szCs w:val="20"/>
        </w:rPr>
        <w:t xml:space="preserve">sunt facturile fiscale. </w:t>
      </w:r>
    </w:p>
    <w:p w:rsidR="008A4457" w:rsidRPr="00B875FF" w:rsidRDefault="008A4457" w:rsidP="008A4457">
      <w:pPr>
        <w:rPr>
          <w:rFonts w:eastAsia="Batang"/>
          <w:sz w:val="20"/>
          <w:szCs w:val="20"/>
        </w:rPr>
      </w:pPr>
      <w:r w:rsidRPr="00B875FF">
        <w:rPr>
          <w:rFonts w:eastAsia="Batang"/>
          <w:i/>
          <w:sz w:val="20"/>
          <w:szCs w:val="20"/>
          <w:lang w:val="it-IT"/>
        </w:rPr>
        <w:t>In cazul decontarilor partiale, se va mentiona obligatoriu pe documentul justificativ in original, suma decontata in cadrul proiectului.</w:t>
      </w: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b/>
          <w:sz w:val="20"/>
          <w:szCs w:val="20"/>
          <w:lang w:eastAsia="ko-KR"/>
        </w:rPr>
        <w:lastRenderedPageBreak/>
        <w:t>SITUAŢIA CHELTUIELILOR DE DEPLASARE</w:t>
      </w: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ind w:left="7371" w:right="4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nr.17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51"/>
        <w:gridCol w:w="954"/>
        <w:gridCol w:w="1066"/>
        <w:gridCol w:w="1004"/>
        <w:gridCol w:w="1088"/>
        <w:gridCol w:w="1066"/>
        <w:gridCol w:w="960"/>
        <w:gridCol w:w="873"/>
        <w:gridCol w:w="820"/>
        <w:gridCol w:w="636"/>
        <w:gridCol w:w="636"/>
        <w:gridCol w:w="856"/>
        <w:gridCol w:w="656"/>
        <w:gridCol w:w="656"/>
        <w:gridCol w:w="653"/>
      </w:tblGrid>
      <w:tr w:rsidR="008A4457" w:rsidRPr="00B875FF" w:rsidTr="00670EEB">
        <w:trPr>
          <w:trHeight w:hRule="exact" w:val="70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Nr.</w:t>
            </w:r>
          </w:p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crt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CNP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Nume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Prenume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Localitate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Tara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Durata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Perioada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Tipul deplasări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Diurna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12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Cazare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227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  <w:lang w:val="de-DE" w:eastAsia="de-DE"/>
              </w:rPr>
              <w:t>Tran</w:t>
            </w:r>
            <w:r w:rsidRPr="00B875FF">
              <w:rPr>
                <w:sz w:val="20"/>
                <w:szCs w:val="20"/>
              </w:rPr>
              <w:t>sport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12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  <w:lang w:val="en-US"/>
              </w:rPr>
              <w:t>Tax</w:t>
            </w:r>
            <w:r w:rsidRPr="00B875FF">
              <w:rPr>
                <w:sz w:val="20"/>
                <w:szCs w:val="20"/>
              </w:rPr>
              <w:t>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12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Altele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  <w:lang w:val="es-ES" w:eastAsia="es-ES"/>
              </w:rPr>
              <w:t>Tota</w:t>
            </w:r>
            <w:r w:rsidRPr="00B875FF">
              <w:rPr>
                <w:sz w:val="20"/>
                <w:szCs w:val="20"/>
              </w:rPr>
              <w:t>l</w:t>
            </w:r>
          </w:p>
        </w:tc>
      </w:tr>
      <w:tr w:rsidR="008A4457" w:rsidRPr="00B875FF" w:rsidTr="00670EEB">
        <w:trPr>
          <w:trHeight w:hRule="exact" w:val="22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Conducator proiect:  ...................................................................................</w:t>
            </w:r>
            <w:r w:rsidRPr="00B875FF">
              <w:rPr>
                <w:rFonts w:eastAsia="Batang"/>
                <w:sz w:val="20"/>
                <w:szCs w:val="20"/>
              </w:rPr>
              <w:t xml:space="preserve"> (</w:t>
            </w:r>
            <w:r w:rsidRPr="00B875FF">
              <w:rPr>
                <w:rFonts w:eastAsia="Batang"/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rPr>
          <w:trHeight w:hRule="exact" w:val="2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4766" w:type="pct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TOTAL Conducator Proiect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Partener  1:  ................................................................................................</w:t>
            </w:r>
            <w:r w:rsidRPr="00B875FF">
              <w:rPr>
                <w:rFonts w:eastAsia="Batang"/>
                <w:sz w:val="20"/>
                <w:szCs w:val="20"/>
              </w:rPr>
              <w:t xml:space="preserve"> (</w:t>
            </w:r>
            <w:r w:rsidRPr="00B875FF">
              <w:rPr>
                <w:rFonts w:eastAsia="Batang"/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rPr>
          <w:trHeight w:hRule="exact" w:val="2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4766" w:type="pct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TOTAL Partener 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Partener  n:  ................................................................................................</w:t>
            </w:r>
            <w:r w:rsidRPr="00B875FF">
              <w:rPr>
                <w:rFonts w:eastAsia="Batang"/>
                <w:sz w:val="20"/>
                <w:szCs w:val="20"/>
              </w:rPr>
              <w:t xml:space="preserve"> (</w:t>
            </w:r>
            <w:r w:rsidRPr="00B875FF">
              <w:rPr>
                <w:rFonts w:eastAsia="Batang"/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rPr>
          <w:trHeight w:hRule="exact" w:val="2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4"/>
        </w:trPr>
        <w:tc>
          <w:tcPr>
            <w:tcW w:w="4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457" w:rsidRPr="00B875FF" w:rsidRDefault="008A4457" w:rsidP="00670EEB">
            <w:pPr>
              <w:jc w:val="right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b/>
                <w:sz w:val="20"/>
                <w:szCs w:val="20"/>
              </w:rPr>
              <w:t>TOTAL Partener n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4"/>
        </w:trPr>
        <w:tc>
          <w:tcPr>
            <w:tcW w:w="4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  <w:r w:rsidRPr="00B875FF">
              <w:rPr>
                <w:rFonts w:eastAsia="Batang"/>
                <w:sz w:val="20"/>
                <w:szCs w:val="20"/>
              </w:rPr>
              <w:t>TOTAL Cheltuieli de deplasare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rFonts w:eastAsia="Batang"/>
          <w:b/>
          <w:sz w:val="20"/>
          <w:szCs w:val="20"/>
          <w:lang w:eastAsia="ko-KR"/>
        </w:rPr>
        <w:t xml:space="preserve">FONDURI </w:t>
      </w:r>
      <w:r w:rsidRPr="00B875FF">
        <w:rPr>
          <w:rFonts w:eastAsia="Batang"/>
          <w:b/>
          <w:sz w:val="20"/>
          <w:szCs w:val="20"/>
          <w:lang w:val="fr-FR" w:eastAsia="fr-FR" w:bidi="fr-FR"/>
        </w:rPr>
        <w:t xml:space="preserve">NATIONALE </w:t>
      </w:r>
      <w:r w:rsidRPr="00B875FF">
        <w:rPr>
          <w:rFonts w:eastAsia="Batang"/>
          <w:b/>
          <w:sz w:val="20"/>
          <w:szCs w:val="20"/>
          <w:lang w:eastAsia="ko-KR"/>
        </w:rPr>
        <w:t>PE CATEGORII DE CHELTUIELI</w:t>
      </w:r>
    </w:p>
    <w:p w:rsidR="008A4457" w:rsidRPr="00B875FF" w:rsidRDefault="008A4457" w:rsidP="008A4457">
      <w:pPr>
        <w:ind w:left="7371" w:right="4"/>
        <w:jc w:val="right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 xml:space="preserve">         </w:t>
      </w:r>
      <w:r w:rsidRPr="00B875FF">
        <w:rPr>
          <w:rFonts w:eastAsia="Batang"/>
          <w:b/>
          <w:sz w:val="20"/>
          <w:szCs w:val="20"/>
        </w:rPr>
        <w:t>Tabelul nr.18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80"/>
        <w:gridCol w:w="1480"/>
        <w:gridCol w:w="1480"/>
        <w:gridCol w:w="1480"/>
        <w:gridCol w:w="1480"/>
        <w:gridCol w:w="1480"/>
        <w:gridCol w:w="1480"/>
        <w:gridCol w:w="1479"/>
        <w:gridCol w:w="1479"/>
      </w:tblGrid>
      <w:tr w:rsidR="008A4457" w:rsidRPr="00B875FF" w:rsidTr="00670EEB">
        <w:trPr>
          <w:trHeight w:hRule="exact" w:val="4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</w:rPr>
            </w:pPr>
            <w:r w:rsidRPr="00B875FF">
              <w:rPr>
                <w:sz w:val="20"/>
                <w:szCs w:val="20"/>
              </w:rPr>
              <w:t>Nr.</w:t>
            </w:r>
          </w:p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crt.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Nume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Prenume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227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Cheltuieli de personal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Cheltuieli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indirecte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Logistica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Deplasări</w:t>
            </w:r>
          </w:p>
        </w:tc>
      </w:tr>
      <w:tr w:rsidR="008A4457" w:rsidRPr="00B875FF" w:rsidTr="00670EEB">
        <w:trPr>
          <w:trHeight w:hRule="exact" w:val="2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3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457" w:rsidRPr="00B875FF" w:rsidRDefault="008A4457" w:rsidP="00670EE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spacing w:line="360" w:lineRule="exact"/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FONDURI UE PE CATEGORII DE CHELTUIELI</w:t>
      </w:r>
    </w:p>
    <w:p w:rsidR="008A4457" w:rsidRPr="00B875FF" w:rsidRDefault="008A4457" w:rsidP="008A4457">
      <w:pPr>
        <w:spacing w:line="360" w:lineRule="exact"/>
        <w:jc w:val="right"/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Tebelul 19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1439"/>
        <w:gridCol w:w="1439"/>
        <w:gridCol w:w="1439"/>
        <w:gridCol w:w="1440"/>
        <w:gridCol w:w="1440"/>
        <w:gridCol w:w="1440"/>
        <w:gridCol w:w="1440"/>
        <w:gridCol w:w="1440"/>
        <w:gridCol w:w="1613"/>
      </w:tblGrid>
      <w:tr w:rsidR="008A4457" w:rsidRPr="00B875FF" w:rsidTr="00670EEB">
        <w:trPr>
          <w:trHeight w:hRule="exact" w:val="47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Nr. crt.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Contract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Cod fiscal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Instituţie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Nume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Prenume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223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Cheltuieli de personal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after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Cheltuieli</w:t>
            </w:r>
          </w:p>
          <w:p w:rsidR="008A4457" w:rsidRPr="00B875FF" w:rsidRDefault="008A4457" w:rsidP="00670EEB">
            <w:pPr>
              <w:widowControl w:val="0"/>
              <w:spacing w:before="60"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indirecte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Logistica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widowControl w:val="0"/>
              <w:spacing w:line="160" w:lineRule="exact"/>
              <w:jc w:val="center"/>
              <w:rPr>
                <w:sz w:val="20"/>
                <w:szCs w:val="20"/>
                <w:lang w:eastAsia="ko-KR"/>
              </w:rPr>
            </w:pPr>
            <w:r w:rsidRPr="00B875FF">
              <w:rPr>
                <w:sz w:val="20"/>
                <w:szCs w:val="20"/>
              </w:rPr>
              <w:t>Deplasări</w:t>
            </w:r>
          </w:p>
        </w:tc>
      </w:tr>
      <w:tr w:rsidR="008A4457" w:rsidRPr="00B875FF" w:rsidTr="00670EEB">
        <w:trPr>
          <w:trHeight w:hRule="exact" w:val="2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8A4457" w:rsidRPr="00B875FF" w:rsidTr="00670EEB">
        <w:trPr>
          <w:trHeight w:hRule="exact" w:val="2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57" w:rsidRPr="00B875FF" w:rsidRDefault="008A4457" w:rsidP="00670EE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  <w:sectPr w:rsidR="008A4457" w:rsidRPr="00B875FF" w:rsidSect="001647D4">
          <w:pgSz w:w="16839" w:h="11907" w:orient="landscape" w:code="9"/>
          <w:pgMar w:top="902" w:right="1440" w:bottom="1440" w:left="1440" w:header="720" w:footer="720" w:gutter="0"/>
          <w:pgNumType w:start="42"/>
          <w:cols w:space="720"/>
          <w:noEndnote/>
        </w:sectPr>
      </w:pPr>
    </w:p>
    <w:p w:rsidR="008A4457" w:rsidRPr="00B875FF" w:rsidRDefault="008A4457" w:rsidP="008A4457">
      <w:pPr>
        <w:widowControl w:val="0"/>
        <w:spacing w:line="220" w:lineRule="exact"/>
        <w:jc w:val="center"/>
        <w:rPr>
          <w:b/>
          <w:sz w:val="20"/>
          <w:szCs w:val="20"/>
          <w:lang w:eastAsia="ko-KR"/>
        </w:rPr>
      </w:pPr>
    </w:p>
    <w:p w:rsidR="008A4457" w:rsidRPr="00B875FF" w:rsidRDefault="008A4457" w:rsidP="008A4457">
      <w:pPr>
        <w:widowControl w:val="0"/>
        <w:spacing w:line="220" w:lineRule="exact"/>
        <w:rPr>
          <w:b/>
          <w:sz w:val="20"/>
          <w:szCs w:val="20"/>
          <w:lang w:eastAsia="ko-KR"/>
        </w:rPr>
      </w:pPr>
      <w:r w:rsidRPr="00B875FF">
        <w:rPr>
          <w:b/>
          <w:sz w:val="20"/>
          <w:szCs w:val="20"/>
          <w:lang w:eastAsia="ko-KR"/>
        </w:rPr>
        <w:t>SITUAŢIA CHELTUIELILOR INDIRECTE (REGIE)</w:t>
      </w:r>
    </w:p>
    <w:p w:rsidR="008A4457" w:rsidRPr="00B875FF" w:rsidRDefault="008A4457" w:rsidP="008A4457">
      <w:pPr>
        <w:spacing w:line="360" w:lineRule="exact"/>
        <w:jc w:val="right"/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Tebelul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958"/>
        <w:gridCol w:w="3084"/>
        <w:gridCol w:w="1568"/>
        <w:gridCol w:w="1519"/>
      </w:tblGrid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Nr.crt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Denumire cheltuiala</w:t>
            </w: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Document justificativ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i/>
                <w:sz w:val="20"/>
                <w:szCs w:val="20"/>
              </w:rPr>
              <w:t>(tip document/numar/data)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Valoare totala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cf. document justificativ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 xml:space="preserve"> </w:t>
            </w:r>
            <w:r w:rsidRPr="00DF209B">
              <w:rPr>
                <w:i/>
                <w:sz w:val="20"/>
                <w:szCs w:val="20"/>
              </w:rPr>
              <w:t>(lei)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  <w:lang w:val="fr-FR"/>
              </w:rPr>
            </w:pPr>
            <w:r w:rsidRPr="00DF209B">
              <w:rPr>
                <w:sz w:val="20"/>
                <w:szCs w:val="20"/>
              </w:rPr>
              <w:t xml:space="preserve">Valoare </w:t>
            </w:r>
            <w:r w:rsidRPr="00DF209B">
              <w:rPr>
                <w:sz w:val="20"/>
                <w:szCs w:val="20"/>
                <w:lang w:val="fr-FR"/>
              </w:rPr>
              <w:t>decontata de la buget</w:t>
            </w:r>
          </w:p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  <w:lang w:val="fr-FR"/>
              </w:rPr>
              <w:t xml:space="preserve"> </w:t>
            </w:r>
            <w:r w:rsidRPr="00DF209B">
              <w:rPr>
                <w:i/>
                <w:sz w:val="20"/>
                <w:szCs w:val="20"/>
                <w:lang w:val="fr-FR"/>
              </w:rPr>
              <w:t>(lei)</w:t>
            </w:r>
          </w:p>
        </w:tc>
      </w:tr>
      <w:tr w:rsidR="008A4457" w:rsidRPr="00B875FF" w:rsidTr="00670EEB">
        <w:tc>
          <w:tcPr>
            <w:tcW w:w="13176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Conducator proiect:  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3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Conducator Proiect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3176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Partener  1:  ................................................................................................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3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Partener 1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3176" w:type="dxa"/>
            <w:gridSpan w:val="5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Partener  n:  ................................................................................................</w:t>
            </w:r>
            <w:r w:rsidRPr="00DF209B">
              <w:rPr>
                <w:sz w:val="20"/>
                <w:szCs w:val="20"/>
              </w:rPr>
              <w:t xml:space="preserve"> (</w:t>
            </w:r>
            <w:r w:rsidRPr="00DF209B">
              <w:rPr>
                <w:i/>
                <w:sz w:val="20"/>
                <w:szCs w:val="20"/>
              </w:rPr>
              <w:t>denumirea)</w:t>
            </w: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124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  <w:r w:rsidRPr="00DF209B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3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>TOTAL Partener n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  <w:tr w:rsidR="008A4457" w:rsidRPr="00B875FF" w:rsidTr="00670EEB">
        <w:tc>
          <w:tcPr>
            <w:tcW w:w="8784" w:type="dxa"/>
            <w:gridSpan w:val="3"/>
            <w:shd w:val="clear" w:color="auto" w:fill="auto"/>
          </w:tcPr>
          <w:p w:rsidR="008A4457" w:rsidRPr="00DF209B" w:rsidRDefault="008A4457" w:rsidP="00670EEB">
            <w:pPr>
              <w:jc w:val="right"/>
              <w:rPr>
                <w:sz w:val="20"/>
                <w:szCs w:val="20"/>
              </w:rPr>
            </w:pPr>
            <w:r w:rsidRPr="00DF209B">
              <w:rPr>
                <w:b/>
                <w:sz w:val="20"/>
                <w:szCs w:val="20"/>
              </w:rPr>
              <w:t xml:space="preserve">TOTAL CHELTUIELI INDIRECTE </w:t>
            </w:r>
            <w:r w:rsidRPr="00DF209B">
              <w:rPr>
                <w:i/>
                <w:sz w:val="20"/>
                <w:szCs w:val="20"/>
              </w:rPr>
              <w:t>(Conducator+P1+...+ Pn)</w:t>
            </w: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8A4457" w:rsidRPr="00DF209B" w:rsidRDefault="008A4457" w:rsidP="00670E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4457" w:rsidRPr="00B875FF" w:rsidRDefault="008A4457" w:rsidP="008A4457">
      <w:pPr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rPr>
          <w:rFonts w:eastAsia="Batang"/>
          <w:sz w:val="20"/>
          <w:szCs w:val="20"/>
        </w:rPr>
      </w:pPr>
    </w:p>
    <w:p w:rsidR="008A4457" w:rsidRPr="00B875FF" w:rsidRDefault="008A4457" w:rsidP="008A4457">
      <w:pPr>
        <w:rPr>
          <w:rFonts w:eastAsia="Batang"/>
        </w:rPr>
      </w:pPr>
    </w:p>
    <w:p w:rsidR="008A4457" w:rsidRPr="00B875FF" w:rsidRDefault="008A4457" w:rsidP="008A4457">
      <w:pPr>
        <w:rPr>
          <w:rFonts w:eastAsia="Batang"/>
          <w:b/>
          <w:sz w:val="20"/>
          <w:szCs w:val="20"/>
        </w:rPr>
      </w:pPr>
      <w:r w:rsidRPr="00B875FF">
        <w:rPr>
          <w:rFonts w:eastAsia="Batang"/>
          <w:b/>
          <w:sz w:val="20"/>
          <w:szCs w:val="20"/>
        </w:rPr>
        <w:t>DISPOZITII FINALE</w:t>
      </w:r>
    </w:p>
    <w:p w:rsidR="008A4457" w:rsidRPr="00B875FF" w:rsidRDefault="008A4457" w:rsidP="008A4457">
      <w:pPr>
        <w:ind w:left="284"/>
        <w:contextualSpacing/>
        <w:rPr>
          <w:rFonts w:eastAsia="Batang"/>
          <w:b/>
          <w:sz w:val="20"/>
          <w:szCs w:val="20"/>
        </w:rPr>
      </w:pPr>
    </w:p>
    <w:p w:rsidR="008A4457" w:rsidRPr="00B875FF" w:rsidRDefault="008A4457" w:rsidP="008A4457">
      <w:pPr>
        <w:jc w:val="both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>Se vor anexa copii certificate „conform cu originalul” dupa documentele justificative, cu exceptia cheltuielilor indirecte, in ordinea specificata in fiecare tabel.</w:t>
      </w:r>
    </w:p>
    <w:p w:rsidR="008A4457" w:rsidRPr="00B875FF" w:rsidRDefault="008A4457" w:rsidP="008A4457">
      <w:pPr>
        <w:jc w:val="both"/>
        <w:rPr>
          <w:rFonts w:eastAsia="Malgun Gothic"/>
          <w:sz w:val="20"/>
          <w:szCs w:val="20"/>
        </w:rPr>
      </w:pPr>
    </w:p>
    <w:p w:rsidR="008A4457" w:rsidRPr="00B875FF" w:rsidRDefault="008A4457" w:rsidP="008A4457">
      <w:pPr>
        <w:jc w:val="both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>Documentele justificative sunt urmatoarele: facturi fiscale, procese verbale receptie mijloace fixe, fisa mijlocului fix, note de intrare receptie, bonuri de consum, ordine/decizii/mandate, ordine de deplasare, deconturi de cheltuieli, ordine de plata/DPE, extrase de cont s.a.</w:t>
      </w:r>
    </w:p>
    <w:p w:rsidR="008A4457" w:rsidRPr="00B875FF" w:rsidRDefault="008A4457" w:rsidP="008A4457">
      <w:pPr>
        <w:jc w:val="both"/>
        <w:rPr>
          <w:rFonts w:eastAsia="Malgun Gothic"/>
          <w:sz w:val="20"/>
          <w:szCs w:val="20"/>
        </w:rPr>
      </w:pPr>
    </w:p>
    <w:p w:rsidR="008A4457" w:rsidRPr="00B875FF" w:rsidRDefault="008A4457" w:rsidP="008A4457">
      <w:pPr>
        <w:jc w:val="both"/>
        <w:rPr>
          <w:rFonts w:eastAsia="Malgun Gothic"/>
          <w:sz w:val="20"/>
          <w:szCs w:val="20"/>
        </w:rPr>
      </w:pPr>
      <w:r w:rsidRPr="00B875FF">
        <w:rPr>
          <w:rFonts w:eastAsia="Batang"/>
          <w:sz w:val="20"/>
          <w:szCs w:val="20"/>
        </w:rPr>
        <w:t>Pe documentele justificative exprimate in valuta, se va preciza data si cursul de schimb BNR utilizat, valabil la data realizarii operatiunii respective.</w:t>
      </w:r>
    </w:p>
    <w:p w:rsidR="008A4457" w:rsidRPr="00B875FF" w:rsidRDefault="008A4457" w:rsidP="008A4457">
      <w:pPr>
        <w:jc w:val="both"/>
        <w:rPr>
          <w:rFonts w:eastAsia="Malgun Gothic"/>
          <w:sz w:val="20"/>
          <w:szCs w:val="20"/>
        </w:rPr>
      </w:pPr>
    </w:p>
    <w:p w:rsidR="008A4457" w:rsidRPr="00B875FF" w:rsidRDefault="008A4457" w:rsidP="008A4457">
      <w:pPr>
        <w:ind w:left="708" w:hanging="708"/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>Reprezentant legal al,</w:t>
      </w:r>
      <w:r w:rsidRPr="00B875FF">
        <w:rPr>
          <w:rFonts w:eastAsia="Batang"/>
          <w:sz w:val="20"/>
          <w:szCs w:val="20"/>
        </w:rPr>
        <w:tab/>
      </w:r>
      <w:r w:rsidRPr="00B875FF">
        <w:rPr>
          <w:rFonts w:eastAsia="Batang"/>
          <w:sz w:val="20"/>
          <w:szCs w:val="20"/>
        </w:rPr>
        <w:tab/>
      </w:r>
      <w:r w:rsidRPr="00B875FF">
        <w:rPr>
          <w:rFonts w:eastAsia="Batang"/>
          <w:sz w:val="20"/>
          <w:szCs w:val="20"/>
        </w:rPr>
        <w:tab/>
      </w:r>
      <w:r w:rsidRPr="00B875FF">
        <w:rPr>
          <w:rFonts w:eastAsia="Batang"/>
          <w:sz w:val="20"/>
          <w:szCs w:val="20"/>
        </w:rPr>
        <w:tab/>
        <w:t>Director Economic,</w:t>
      </w:r>
      <w:r w:rsidRPr="00B875FF">
        <w:rPr>
          <w:rFonts w:eastAsia="Batang"/>
          <w:sz w:val="20"/>
          <w:szCs w:val="20"/>
        </w:rPr>
        <w:tab/>
      </w:r>
      <w:r w:rsidRPr="00B875FF">
        <w:rPr>
          <w:rFonts w:eastAsia="Batang"/>
          <w:sz w:val="20"/>
          <w:szCs w:val="20"/>
        </w:rPr>
        <w:tab/>
      </w:r>
      <w:r w:rsidRPr="00B875FF">
        <w:rPr>
          <w:rFonts w:eastAsia="Batang"/>
          <w:sz w:val="20"/>
          <w:szCs w:val="20"/>
        </w:rPr>
        <w:tab/>
        <w:t>Director proiect,</w:t>
      </w:r>
      <w:r w:rsidRPr="00B875FF">
        <w:rPr>
          <w:rFonts w:eastAsia="Batang"/>
          <w:sz w:val="20"/>
          <w:szCs w:val="20"/>
        </w:rPr>
        <w:tab/>
      </w:r>
      <w:r w:rsidRPr="00B875FF">
        <w:rPr>
          <w:rFonts w:eastAsia="Batang"/>
          <w:sz w:val="20"/>
          <w:szCs w:val="20"/>
        </w:rPr>
        <w:tab/>
      </w:r>
      <w:r w:rsidRPr="00B875FF">
        <w:rPr>
          <w:rFonts w:eastAsia="Batang"/>
          <w:sz w:val="20"/>
          <w:szCs w:val="20"/>
        </w:rPr>
        <w:tab/>
      </w:r>
    </w:p>
    <w:p w:rsidR="008A4457" w:rsidRPr="00B875FF" w:rsidRDefault="008A4457" w:rsidP="008A4457">
      <w:pPr>
        <w:rPr>
          <w:rFonts w:eastAsia="Batang"/>
          <w:sz w:val="20"/>
          <w:szCs w:val="20"/>
        </w:rPr>
      </w:pPr>
      <w:r w:rsidRPr="00B875FF">
        <w:rPr>
          <w:rFonts w:eastAsia="Batang"/>
          <w:sz w:val="20"/>
          <w:szCs w:val="20"/>
        </w:rPr>
        <w:t>conducatorului de proiect</w:t>
      </w:r>
    </w:p>
    <w:p w:rsidR="008A4457" w:rsidRPr="00B875FF" w:rsidRDefault="008A4457" w:rsidP="008A4457">
      <w:pPr>
        <w:rPr>
          <w:rFonts w:eastAsia="Malgun Gothic"/>
          <w:sz w:val="20"/>
          <w:szCs w:val="20"/>
        </w:rPr>
      </w:pPr>
      <w:r w:rsidRPr="00B875FF">
        <w:rPr>
          <w:rFonts w:eastAsia="Batang"/>
          <w:sz w:val="20"/>
          <w:szCs w:val="20"/>
        </w:rPr>
        <w:br/>
      </w:r>
      <w:r w:rsidRPr="00B875FF">
        <w:rPr>
          <w:rFonts w:eastAsia="Batang"/>
          <w:i/>
          <w:sz w:val="20"/>
          <w:szCs w:val="20"/>
        </w:rPr>
        <w:t>(functie, nume si prenume, semnatura, sta</w:t>
      </w:r>
      <w:r w:rsidRPr="00B875FF">
        <w:rPr>
          <w:rFonts w:eastAsia="Batang"/>
          <w:bCs/>
          <w:i/>
          <w:sz w:val="20"/>
          <w:szCs w:val="20"/>
        </w:rPr>
        <w:t>mpila)</w:t>
      </w:r>
    </w:p>
    <w:p w:rsidR="008A4457" w:rsidRPr="00B875FF" w:rsidRDefault="008A4457" w:rsidP="008A4457">
      <w:pPr>
        <w:spacing w:before="40"/>
        <w:ind w:right="199"/>
        <w:rPr>
          <w:rFonts w:eastAsia="Malgun Gothic"/>
          <w:sz w:val="20"/>
          <w:szCs w:val="20"/>
        </w:rPr>
      </w:pPr>
    </w:p>
    <w:p w:rsidR="008A4457" w:rsidRPr="00B875FF" w:rsidRDefault="008A4457" w:rsidP="008A4457">
      <w:pPr>
        <w:spacing w:before="40"/>
        <w:ind w:right="199"/>
        <w:jc w:val="right"/>
        <w:rPr>
          <w:rFonts w:eastAsia="Malgun Gothic"/>
        </w:rPr>
      </w:pPr>
    </w:p>
    <w:p w:rsidR="008A4457" w:rsidRPr="00B875FF" w:rsidRDefault="008A4457" w:rsidP="008A4457">
      <w:pPr>
        <w:spacing w:before="40"/>
        <w:ind w:right="199"/>
        <w:jc w:val="right"/>
        <w:rPr>
          <w:rFonts w:eastAsia="Malgun Gothic"/>
          <w:b/>
        </w:rPr>
      </w:pPr>
    </w:p>
    <w:p w:rsidR="008A4457" w:rsidRPr="00B875FF" w:rsidRDefault="008A4457" w:rsidP="008A4457">
      <w:pPr>
        <w:spacing w:before="40"/>
        <w:ind w:right="199"/>
        <w:jc w:val="right"/>
        <w:rPr>
          <w:rFonts w:eastAsia="Malgun Gothic"/>
          <w:b/>
        </w:rPr>
        <w:sectPr w:rsidR="008A4457" w:rsidRPr="00B875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4457" w:rsidRPr="00B875FF" w:rsidRDefault="008A4457" w:rsidP="008A4457">
      <w:pPr>
        <w:jc w:val="right"/>
        <w:rPr>
          <w:rFonts w:eastAsia="Batang"/>
          <w:b/>
          <w:bCs/>
        </w:rPr>
      </w:pPr>
      <w:r w:rsidRPr="00B875FF">
        <w:rPr>
          <w:rFonts w:eastAsia="Batang"/>
          <w:b/>
          <w:bCs/>
        </w:rPr>
        <w:lastRenderedPageBreak/>
        <w:t>ANEXA 2.C –Fisa de evidenta analitica postcalcul</w:t>
      </w:r>
    </w:p>
    <w:p w:rsidR="008A4457" w:rsidRPr="00B875FF" w:rsidRDefault="008A4457" w:rsidP="008A4457">
      <w:pPr>
        <w:jc w:val="right"/>
        <w:rPr>
          <w:rFonts w:eastAsia="Batang"/>
          <w:lang w:val="it-IT"/>
        </w:rPr>
      </w:pPr>
      <w:r w:rsidRPr="00B875FF">
        <w:rPr>
          <w:rFonts w:eastAsia="Batang"/>
          <w:lang w:val="it-IT"/>
        </w:rPr>
        <w:t xml:space="preserve"> (Denumire contractor)</w:t>
      </w:r>
    </w:p>
    <w:p w:rsidR="008A4457" w:rsidRPr="00B875FF" w:rsidRDefault="008A4457" w:rsidP="008A4457">
      <w:pPr>
        <w:jc w:val="right"/>
        <w:rPr>
          <w:rFonts w:eastAsia="Batang"/>
          <w:b/>
          <w:lang w:val="it-IT"/>
        </w:rPr>
      </w:pPr>
      <w:r w:rsidRPr="00B875FF">
        <w:rPr>
          <w:rFonts w:eastAsia="Batang"/>
          <w:lang w:val="it-IT"/>
        </w:rPr>
        <w:t xml:space="preserve"> </w:t>
      </w:r>
    </w:p>
    <w:p w:rsidR="008A4457" w:rsidRPr="0069590C" w:rsidRDefault="008A4457" w:rsidP="008A4457">
      <w:pPr>
        <w:spacing w:before="40"/>
        <w:ind w:right="199"/>
        <w:jc w:val="center"/>
        <w:rPr>
          <w:rFonts w:eastAsia="Malgun Gothic"/>
          <w:b/>
          <w:bCs/>
        </w:rPr>
      </w:pPr>
      <w:r w:rsidRPr="0069590C">
        <w:rPr>
          <w:rFonts w:eastAsia="Batang"/>
          <w:b/>
          <w:bCs/>
        </w:rPr>
        <w:t xml:space="preserve">FISA DE EVIDENTA ANALITICA POSTCALCUL (FEAP) </w:t>
      </w:r>
    </w:p>
    <w:p w:rsidR="008A4457" w:rsidRPr="0069590C" w:rsidRDefault="008A4457" w:rsidP="008A4457">
      <w:pPr>
        <w:spacing w:before="40"/>
        <w:ind w:right="199"/>
        <w:jc w:val="center"/>
        <w:rPr>
          <w:rFonts w:eastAsia="Malgun Gothic"/>
          <w:b/>
          <w:bCs/>
          <w:color w:val="FF0000"/>
        </w:rPr>
      </w:pPr>
      <w:r w:rsidRPr="0069590C">
        <w:rPr>
          <w:rFonts w:eastAsia="Batang"/>
          <w:b/>
          <w:bCs/>
        </w:rPr>
        <w:t>pentru sumele solicitate din cadrul programului</w:t>
      </w:r>
      <w:r w:rsidRPr="0069590C">
        <w:rPr>
          <w:rFonts w:eastAsia="Batang"/>
          <w:b/>
          <w:bCs/>
          <w:color w:val="FF0000"/>
        </w:rPr>
        <w:t xml:space="preserve"> </w:t>
      </w:r>
      <w:r w:rsidRPr="0069590C">
        <w:rPr>
          <w:rFonts w:eastAsia="Batang"/>
          <w:b/>
          <w:bCs/>
        </w:rPr>
        <w:t>CEA-RO</w:t>
      </w:r>
      <w:r w:rsidRPr="0069590C">
        <w:rPr>
          <w:rFonts w:eastAsia="Batang"/>
          <w:b/>
          <w:bCs/>
          <w:color w:val="FF0000"/>
        </w:rPr>
        <w:t xml:space="preserve"> </w:t>
      </w:r>
    </w:p>
    <w:p w:rsidR="008A4457" w:rsidRPr="00B875FF" w:rsidRDefault="008A4457" w:rsidP="008A4457">
      <w:pPr>
        <w:spacing w:before="40"/>
        <w:ind w:right="199"/>
        <w:jc w:val="center"/>
        <w:rPr>
          <w:rFonts w:eastAsia="Batang"/>
          <w:b/>
          <w:bCs/>
          <w:lang w:val="en-US"/>
        </w:rPr>
      </w:pPr>
      <w:r w:rsidRPr="00B875FF">
        <w:rPr>
          <w:rFonts w:eastAsia="Batang"/>
          <w:b/>
          <w:bCs/>
          <w:lang w:val="en-US"/>
        </w:rPr>
        <w:t>Contract de finantare nr. ………………./……………..….</w:t>
      </w:r>
    </w:p>
    <w:p w:rsidR="008A4457" w:rsidRPr="00B875FF" w:rsidRDefault="008A4457" w:rsidP="008A4457">
      <w:pPr>
        <w:spacing w:before="40"/>
        <w:ind w:right="199"/>
        <w:jc w:val="center"/>
        <w:rPr>
          <w:rFonts w:eastAsia="Batang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2126"/>
        <w:gridCol w:w="1701"/>
        <w:gridCol w:w="1276"/>
        <w:gridCol w:w="992"/>
        <w:gridCol w:w="1134"/>
      </w:tblGrid>
      <w:tr w:rsidR="008A4457" w:rsidRPr="00B875FF" w:rsidTr="00670EEB">
        <w:tc>
          <w:tcPr>
            <w:tcW w:w="5920" w:type="dxa"/>
            <w:gridSpan w:val="2"/>
            <w:vMerge w:val="restart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  <w:bCs/>
                <w:lang w:val="en-US"/>
              </w:rPr>
              <w:t>Categoria de cheltuieli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  <w:bCs/>
                <w:lang w:val="en-US"/>
              </w:rPr>
              <w:t>C O S T U R I</w:t>
            </w:r>
          </w:p>
        </w:tc>
      </w:tr>
      <w:tr w:rsidR="008A4457" w:rsidRPr="00B875FF" w:rsidTr="00670EEB">
        <w:tc>
          <w:tcPr>
            <w:tcW w:w="5920" w:type="dxa"/>
            <w:gridSpan w:val="2"/>
            <w:vMerge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</w:rPr>
              <w:t xml:space="preserve">PLANIFICATE TOTALE </w:t>
            </w:r>
            <w:r w:rsidRPr="00DF209B">
              <w:rPr>
                <w:i/>
                <w:iCs/>
                <w:lang w:val="fr-FR"/>
              </w:rPr>
              <w:t>(cf.ultimului  Deviz-cadru aprobat)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  <w:bCs/>
                <w:lang w:val="en-US"/>
              </w:rPr>
              <w:t>EFECTIVE*</w:t>
            </w:r>
          </w:p>
        </w:tc>
      </w:tr>
      <w:tr w:rsidR="008A4457" w:rsidRPr="00B875FF" w:rsidTr="00670EEB">
        <w:tc>
          <w:tcPr>
            <w:tcW w:w="5920" w:type="dxa"/>
            <w:gridSpan w:val="2"/>
            <w:vMerge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</w:rPr>
              <w:t>CUMULAT</w:t>
            </w:r>
          </w:p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i/>
                <w:iCs/>
                <w:lang w:val="en-US"/>
              </w:rPr>
              <w:t>(total etape)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457" w:rsidRPr="00DF209B" w:rsidRDefault="008A4457" w:rsidP="00670EEB">
            <w:pPr>
              <w:jc w:val="center"/>
              <w:rPr>
                <w:rFonts w:eastAsia="Malgun Gothic"/>
                <w:b/>
                <w:bCs/>
                <w:lang w:val="en-US"/>
              </w:rPr>
            </w:pPr>
            <w:r w:rsidRPr="00DF209B">
              <w:rPr>
                <w:rFonts w:eastAsia="Malgun Gothic"/>
                <w:b/>
                <w:bCs/>
                <w:lang w:val="en-US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457" w:rsidRPr="00DF209B" w:rsidRDefault="008A4457" w:rsidP="00670EEB">
            <w:pPr>
              <w:jc w:val="center"/>
              <w:rPr>
                <w:rFonts w:eastAsia="Malgun Gothic"/>
                <w:b/>
                <w:bCs/>
                <w:lang w:val="en-US"/>
              </w:rPr>
            </w:pPr>
            <w:r w:rsidRPr="00DF209B">
              <w:rPr>
                <w:rFonts w:eastAsia="Malgun Gothic"/>
                <w:b/>
                <w:bCs/>
                <w:lang w:val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457" w:rsidRPr="00DF209B" w:rsidRDefault="008A4457" w:rsidP="00670EEB">
            <w:pPr>
              <w:jc w:val="center"/>
              <w:rPr>
                <w:rFonts w:eastAsia="Malgun Gothic"/>
                <w:b/>
                <w:bCs/>
                <w:lang w:val="en-US"/>
              </w:rPr>
            </w:pPr>
            <w:r w:rsidRPr="00DF209B">
              <w:rPr>
                <w:rFonts w:eastAsia="Malgun Gothic"/>
                <w:b/>
                <w:bCs/>
                <w:lang w:val="en-US"/>
              </w:rPr>
              <w:t>2018</w:t>
            </w:r>
          </w:p>
        </w:tc>
      </w:tr>
      <w:tr w:rsidR="008A4457" w:rsidRPr="00B875FF" w:rsidTr="00670EEB">
        <w:tc>
          <w:tcPr>
            <w:tcW w:w="392" w:type="dxa"/>
            <w:vMerge w:val="restart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rPr>
                <w:b/>
              </w:rPr>
            </w:pPr>
            <w:r w:rsidRPr="00DF209B">
              <w:rPr>
                <w:b/>
                <w:bCs/>
                <w:lang w:val="it-IT"/>
              </w:rPr>
              <w:t>CHELTUIELI CU PERSONALUL</w:t>
            </w:r>
            <w:r w:rsidRPr="00DF209B">
              <w:rPr>
                <w:lang w:val="it-IT"/>
              </w:rPr>
              <w:t>, din care: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392" w:type="dxa"/>
            <w:vMerge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lang w:val="it-IT"/>
              </w:rPr>
              <w:t>1.1. salarii si venituri asimilate salariilor, potrivit legii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392" w:type="dxa"/>
            <w:vMerge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lang w:val="en-US"/>
              </w:rPr>
              <w:t>1.2. contributii aferente salariilor si veniturilor asimilate acestora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392" w:type="dxa"/>
            <w:vMerge w:val="restart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rPr>
                <w:b/>
              </w:rPr>
            </w:pPr>
            <w:r w:rsidRPr="00DF209B">
              <w:rPr>
                <w:b/>
                <w:bCs/>
                <w:lang w:val="it-IT"/>
              </w:rPr>
              <w:t>CHELTUELI CU LOGISTICA</w:t>
            </w:r>
            <w:r w:rsidRPr="00DF209B">
              <w:rPr>
                <w:lang w:val="it-IT"/>
              </w:rPr>
              <w:t>, din care: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392" w:type="dxa"/>
            <w:vMerge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rPr>
                <w:b/>
              </w:rPr>
            </w:pPr>
            <w:r w:rsidRPr="00DF209B">
              <w:rPr>
                <w:lang w:val="en-US"/>
              </w:rPr>
              <w:t>2.1. cheltuieli de capital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392" w:type="dxa"/>
            <w:vMerge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rPr>
                <w:b/>
              </w:rPr>
            </w:pPr>
            <w:r w:rsidRPr="00DF209B">
              <w:rPr>
                <w:lang w:val="en-US"/>
              </w:rPr>
              <w:t>2.2. cheltuieli privind stocurile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392" w:type="dxa"/>
            <w:vMerge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rPr>
                <w:b/>
              </w:rPr>
            </w:pPr>
            <w:r w:rsidRPr="00DF209B">
              <w:rPr>
                <w:lang w:val="fr-FR"/>
              </w:rPr>
              <w:t>2.3. cheltuieli cu serviciile executate de terti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3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rPr>
                <w:lang w:val="fr-FR"/>
              </w:rPr>
            </w:pPr>
            <w:r w:rsidRPr="00DF209B">
              <w:rPr>
                <w:b/>
                <w:bCs/>
                <w:lang w:val="en-US"/>
              </w:rPr>
              <w:t>CHELTUIELI DE DEPLASARE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3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  <w:r w:rsidRPr="00DF209B">
              <w:rPr>
                <w:b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rPr>
                <w:lang w:val="fr-FR"/>
              </w:rPr>
            </w:pPr>
            <w:r w:rsidRPr="00DF209B">
              <w:rPr>
                <w:b/>
                <w:bCs/>
                <w:lang w:val="fr-FR"/>
              </w:rPr>
              <w:t xml:space="preserve">CHELTUIELI INDIRECTE (regie)      </w:t>
            </w:r>
            <w:r w:rsidRPr="00DF209B">
              <w:rPr>
                <w:i/>
                <w:iCs/>
                <w:lang w:val="fr-FR"/>
              </w:rPr>
              <w:t>…..% din rd. …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  <w:tr w:rsidR="008A4457" w:rsidRPr="00B875FF" w:rsidTr="00670EEB">
        <w:tc>
          <w:tcPr>
            <w:tcW w:w="5920" w:type="dxa"/>
            <w:gridSpan w:val="2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rPr>
                <w:lang w:val="fr-FR"/>
              </w:rPr>
            </w:pPr>
            <w:r w:rsidRPr="00DF209B">
              <w:rPr>
                <w:b/>
                <w:bCs/>
                <w:lang w:val="en-US"/>
              </w:rPr>
              <w:t xml:space="preserve">TOTAL CHELTUIELI </w:t>
            </w:r>
            <w:r w:rsidRPr="00DF209B">
              <w:rPr>
                <w:i/>
                <w:iCs/>
                <w:lang w:val="en-US"/>
              </w:rPr>
              <w:t>(1+2+3+4)</w:t>
            </w:r>
          </w:p>
        </w:tc>
        <w:tc>
          <w:tcPr>
            <w:tcW w:w="212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4457" w:rsidRPr="00DF209B" w:rsidRDefault="008A4457" w:rsidP="00670EEB">
            <w:pPr>
              <w:spacing w:before="40"/>
              <w:ind w:right="199"/>
              <w:jc w:val="center"/>
              <w:rPr>
                <w:b/>
              </w:rPr>
            </w:pPr>
          </w:p>
        </w:tc>
      </w:tr>
    </w:tbl>
    <w:p w:rsidR="008A4457" w:rsidRPr="00B875FF" w:rsidRDefault="008A4457" w:rsidP="008A4457">
      <w:pPr>
        <w:spacing w:before="40"/>
        <w:ind w:right="199"/>
        <w:jc w:val="center"/>
        <w:rPr>
          <w:rFonts w:eastAsia="Batang"/>
          <w:b/>
          <w:bCs/>
          <w:lang w:val="en-US"/>
        </w:rPr>
      </w:pPr>
    </w:p>
    <w:p w:rsidR="008A4457" w:rsidRPr="00B875FF" w:rsidRDefault="008A4457" w:rsidP="008A4457">
      <w:pPr>
        <w:ind w:left="708" w:hanging="708"/>
        <w:rPr>
          <w:rFonts w:eastAsia="Batang"/>
        </w:rPr>
      </w:pPr>
      <w:r w:rsidRPr="00B875FF">
        <w:rPr>
          <w:rFonts w:eastAsia="Batang"/>
        </w:rPr>
        <w:t>Reprezentant legal al,</w:t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  <w:t xml:space="preserve">Director Economic, </w:t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  <w:t xml:space="preserve"> </w:t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  <w:t>Director proiect,</w:t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</w:p>
    <w:p w:rsidR="008A4457" w:rsidRPr="00B875FF" w:rsidRDefault="008A4457" w:rsidP="008A4457">
      <w:pPr>
        <w:rPr>
          <w:rFonts w:eastAsia="Batang"/>
        </w:rPr>
      </w:pPr>
      <w:r w:rsidRPr="00B875FF">
        <w:rPr>
          <w:rFonts w:eastAsia="Batang"/>
        </w:rPr>
        <w:t>conducatorului de proiect</w:t>
      </w:r>
    </w:p>
    <w:p w:rsidR="008A4457" w:rsidRPr="00091DB9" w:rsidRDefault="008A4457" w:rsidP="008A4457">
      <w:pPr>
        <w:rPr>
          <w:rFonts w:eastAsia="Batang"/>
          <w:b/>
          <w:sz w:val="20"/>
          <w:szCs w:val="20"/>
        </w:rPr>
      </w:pPr>
      <w:r w:rsidRPr="00091DB9">
        <w:rPr>
          <w:rFonts w:eastAsia="Batang"/>
          <w:i/>
          <w:sz w:val="20"/>
          <w:szCs w:val="20"/>
        </w:rPr>
        <w:t>(functie, nume si prenume, semnatura, sta</w:t>
      </w:r>
      <w:r w:rsidRPr="00091DB9">
        <w:rPr>
          <w:rFonts w:eastAsia="Batang"/>
          <w:bCs/>
          <w:i/>
          <w:sz w:val="20"/>
          <w:szCs w:val="20"/>
        </w:rPr>
        <w:t>mpila)</w:t>
      </w:r>
    </w:p>
    <w:p w:rsidR="008A4457" w:rsidRPr="00091DB9" w:rsidRDefault="008A4457" w:rsidP="008A4457">
      <w:pPr>
        <w:rPr>
          <w:sz w:val="20"/>
          <w:szCs w:val="20"/>
        </w:rPr>
        <w:sectPr w:rsidR="008A4457" w:rsidRPr="00091DB9" w:rsidSect="001647D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A4457" w:rsidRPr="007A4C03" w:rsidRDefault="008A4457" w:rsidP="008A4457">
      <w:pPr>
        <w:pStyle w:val="Heading2"/>
        <w:jc w:val="right"/>
      </w:pPr>
      <w:bookmarkStart w:id="8" w:name="_Toc444182292"/>
      <w:bookmarkStart w:id="9" w:name="_Toc446932002"/>
      <w:r w:rsidRPr="007A4C03">
        <w:lastRenderedPageBreak/>
        <w:t>ANEXA VIII – Formulare adiționale</w:t>
      </w:r>
      <w:bookmarkEnd w:id="8"/>
      <w:bookmarkEnd w:id="9"/>
    </w:p>
    <w:p w:rsidR="008A4457" w:rsidRPr="00B875FF" w:rsidRDefault="008A4457" w:rsidP="008A4457"/>
    <w:p w:rsidR="008A4457" w:rsidRPr="00B875FF" w:rsidRDefault="008A4457" w:rsidP="008A4457"/>
    <w:p w:rsidR="008A4457" w:rsidRPr="00B875FF" w:rsidRDefault="008A4457" w:rsidP="008A4457"/>
    <w:p w:rsidR="008A4457" w:rsidRPr="00B875FF" w:rsidRDefault="008A4457" w:rsidP="008A4457"/>
    <w:p w:rsidR="008A4457" w:rsidRPr="00B875FF" w:rsidRDefault="008A4457" w:rsidP="008A4457">
      <w:pPr>
        <w:numPr>
          <w:ilvl w:val="0"/>
          <w:numId w:val="20"/>
        </w:numPr>
        <w:spacing w:line="360" w:lineRule="auto"/>
        <w:jc w:val="both"/>
        <w:rPr>
          <w:rFonts w:eastAsia="Batang"/>
        </w:rPr>
      </w:pPr>
      <w:r w:rsidRPr="00B875FF">
        <w:rPr>
          <w:rFonts w:eastAsia="Batang"/>
        </w:rPr>
        <w:t xml:space="preserve">Fisa de depunere documente </w:t>
      </w:r>
    </w:p>
    <w:p w:rsidR="008A4457" w:rsidRPr="00B875FF" w:rsidRDefault="008A4457" w:rsidP="008A4457">
      <w:pPr>
        <w:numPr>
          <w:ilvl w:val="0"/>
          <w:numId w:val="20"/>
        </w:numPr>
        <w:spacing w:line="360" w:lineRule="auto"/>
        <w:jc w:val="both"/>
        <w:rPr>
          <w:rFonts w:eastAsia="Batang"/>
        </w:rPr>
      </w:pPr>
      <w:r w:rsidRPr="00B875FF">
        <w:rPr>
          <w:rFonts w:eastAsia="Batang"/>
        </w:rPr>
        <w:t xml:space="preserve">Act aditional </w:t>
      </w:r>
    </w:p>
    <w:p w:rsidR="008A4457" w:rsidRPr="00B875FF" w:rsidRDefault="008A4457" w:rsidP="008A4457">
      <w:pPr>
        <w:numPr>
          <w:ilvl w:val="0"/>
          <w:numId w:val="20"/>
        </w:numPr>
        <w:spacing w:line="360" w:lineRule="auto"/>
        <w:jc w:val="both"/>
        <w:rPr>
          <w:rFonts w:eastAsia="Batang"/>
        </w:rPr>
      </w:pPr>
      <w:r w:rsidRPr="00B875FF">
        <w:rPr>
          <w:rFonts w:eastAsia="Batang"/>
        </w:rPr>
        <w:t xml:space="preserve">Cerere de plata avans </w:t>
      </w:r>
    </w:p>
    <w:p w:rsidR="008A4457" w:rsidRPr="00B875FF" w:rsidRDefault="008A4457" w:rsidP="008A4457">
      <w:pPr>
        <w:numPr>
          <w:ilvl w:val="0"/>
          <w:numId w:val="20"/>
        </w:numPr>
        <w:spacing w:line="360" w:lineRule="auto"/>
        <w:jc w:val="both"/>
        <w:rPr>
          <w:rFonts w:eastAsia="Batang"/>
        </w:rPr>
      </w:pPr>
      <w:r w:rsidRPr="00B875FF">
        <w:rPr>
          <w:rFonts w:eastAsia="Batang"/>
        </w:rPr>
        <w:t xml:space="preserve">Cerere de plata intermediara/finala </w:t>
      </w: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  <w:r w:rsidRPr="00B875FF">
        <w:rPr>
          <w:rFonts w:eastAsia="Batang"/>
          <w:i/>
          <w:lang w:val="pt-BR"/>
        </w:rPr>
        <w:t>(se completeaza cu antetul contractorului)</w:t>
      </w:r>
    </w:p>
    <w:p w:rsidR="008A4457" w:rsidRPr="00B875FF" w:rsidRDefault="008A4457" w:rsidP="008A4457">
      <w:pPr>
        <w:jc w:val="center"/>
        <w:rPr>
          <w:rFonts w:eastAsia="Batang"/>
          <w:i/>
          <w:lang w:val="pt-BR"/>
        </w:rPr>
      </w:pPr>
    </w:p>
    <w:p w:rsidR="008A4457" w:rsidRPr="00B875FF" w:rsidRDefault="008A4457" w:rsidP="008A4457">
      <w:pPr>
        <w:autoSpaceDE w:val="0"/>
        <w:autoSpaceDN w:val="0"/>
        <w:adjustRightInd w:val="0"/>
        <w:jc w:val="center"/>
        <w:rPr>
          <w:rFonts w:eastAsia="Batang"/>
        </w:rPr>
      </w:pPr>
      <w:r w:rsidRPr="00B875FF">
        <w:rPr>
          <w:rFonts w:eastAsia="Batang"/>
        </w:rPr>
        <w:t xml:space="preserve">Nr iesire contractor </w:t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  <w:t>Nr. intrare IFA</w:t>
      </w:r>
    </w:p>
    <w:p w:rsidR="008A4457" w:rsidRPr="00B875FF" w:rsidRDefault="008A4457" w:rsidP="008A4457">
      <w:pPr>
        <w:ind w:firstLine="720"/>
        <w:rPr>
          <w:rFonts w:eastAsia="Batang"/>
        </w:rPr>
      </w:pPr>
      <w:r w:rsidRPr="00B875FF">
        <w:rPr>
          <w:rFonts w:eastAsia="Batang"/>
        </w:rPr>
        <w:t xml:space="preserve">........./....... </w:t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</w:r>
      <w:r w:rsidRPr="00B875FF">
        <w:rPr>
          <w:rFonts w:eastAsia="Batang"/>
        </w:rPr>
        <w:tab/>
        <w:t>.........../......</w:t>
      </w:r>
    </w:p>
    <w:p w:rsidR="008A4457" w:rsidRPr="00B875FF" w:rsidRDefault="008A4457" w:rsidP="008A4457">
      <w:pPr>
        <w:ind w:firstLine="720"/>
        <w:rPr>
          <w:rFonts w:eastAsia="Batang"/>
        </w:rPr>
      </w:pPr>
    </w:p>
    <w:p w:rsidR="008A4457" w:rsidRPr="00B875FF" w:rsidRDefault="008A4457" w:rsidP="008A4457">
      <w:pPr>
        <w:ind w:firstLine="720"/>
        <w:rPr>
          <w:rFonts w:eastAsia="Batang"/>
        </w:rPr>
      </w:pPr>
    </w:p>
    <w:p w:rsidR="008A4457" w:rsidRPr="00B875FF" w:rsidRDefault="008A4457" w:rsidP="008A4457">
      <w:pPr>
        <w:ind w:firstLine="720"/>
        <w:rPr>
          <w:rFonts w:eastAsia="Batang"/>
          <w:i/>
          <w:lang w:val="pt-BR"/>
        </w:rPr>
      </w:pPr>
    </w:p>
    <w:p w:rsidR="008A4457" w:rsidRPr="00B875FF" w:rsidRDefault="008A4457" w:rsidP="008A4457">
      <w:pPr>
        <w:jc w:val="both"/>
        <w:rPr>
          <w:rFonts w:eastAsia="Batang"/>
          <w:lang w:val="pt-BR"/>
        </w:rPr>
      </w:pPr>
    </w:p>
    <w:p w:rsidR="008A4457" w:rsidRPr="00B875FF" w:rsidRDefault="008A4457" w:rsidP="008A4457">
      <w:pPr>
        <w:jc w:val="center"/>
        <w:rPr>
          <w:rFonts w:eastAsia="Batang"/>
          <w:b/>
          <w:lang w:val="pt-BR"/>
        </w:rPr>
      </w:pPr>
      <w:r w:rsidRPr="00B875FF">
        <w:rPr>
          <w:rFonts w:eastAsia="Batang"/>
          <w:b/>
          <w:lang w:val="pt-BR"/>
        </w:rPr>
        <w:t>FISA DE DEPUNERE DOCUMENTE</w:t>
      </w:r>
    </w:p>
    <w:p w:rsidR="008A4457" w:rsidRPr="00B875FF" w:rsidRDefault="008A4457" w:rsidP="008A4457">
      <w:pPr>
        <w:jc w:val="both"/>
        <w:rPr>
          <w:rFonts w:eastAsia="Batang"/>
          <w:lang w:val="pt-BR"/>
        </w:rPr>
      </w:pPr>
      <w:r w:rsidRPr="00B875FF">
        <w:rPr>
          <w:rFonts w:eastAsia="Batang"/>
          <w:lang w:val="pt-BR"/>
        </w:rPr>
        <w:t xml:space="preserve">Catre, </w:t>
      </w:r>
    </w:p>
    <w:p w:rsidR="008A4457" w:rsidRPr="00B875FF" w:rsidRDefault="008A4457" w:rsidP="008A4457">
      <w:pPr>
        <w:jc w:val="both"/>
        <w:rPr>
          <w:rFonts w:eastAsia="Batang"/>
          <w:lang w:val="pt-BR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pt-BR"/>
        </w:rPr>
      </w:pPr>
      <w:r w:rsidRPr="00B875FF">
        <w:rPr>
          <w:rFonts w:eastAsia="Batang"/>
          <w:b/>
          <w:lang w:val="pt-BR"/>
        </w:rPr>
        <w:t>Autoritatea contractanta: INSTITUTUL DE FIZICA ATOMICA - IFA</w:t>
      </w:r>
    </w:p>
    <w:p w:rsidR="008A4457" w:rsidRPr="00B875FF" w:rsidRDefault="008A4457" w:rsidP="008A4457">
      <w:pPr>
        <w:jc w:val="both"/>
        <w:rPr>
          <w:rFonts w:eastAsia="Batang"/>
          <w:b/>
          <w:lang w:val="pt-BR"/>
        </w:rPr>
      </w:pPr>
      <w:r w:rsidRPr="00B875FF">
        <w:rPr>
          <w:rFonts w:eastAsia="Batang"/>
          <w:b/>
          <w:lang w:val="pt-BR"/>
        </w:rPr>
        <w:t>Acronim proiect: ...........................</w:t>
      </w:r>
    </w:p>
    <w:p w:rsidR="008A4457" w:rsidRPr="00B875FF" w:rsidRDefault="008A4457" w:rsidP="008A4457">
      <w:pPr>
        <w:jc w:val="both"/>
        <w:rPr>
          <w:rFonts w:eastAsia="Batang"/>
          <w:b/>
          <w:lang w:val="pt-BR"/>
        </w:rPr>
      </w:pPr>
      <w:r w:rsidRPr="00B875FF">
        <w:rPr>
          <w:rFonts w:eastAsia="Batang"/>
          <w:b/>
          <w:lang w:val="pt-BR"/>
        </w:rPr>
        <w:t>Contract nr: ..................../...........</w:t>
      </w:r>
    </w:p>
    <w:p w:rsidR="008A4457" w:rsidRPr="00B875FF" w:rsidRDefault="008A4457" w:rsidP="008A4457">
      <w:pPr>
        <w:jc w:val="both"/>
        <w:rPr>
          <w:rFonts w:eastAsia="Batang"/>
          <w:b/>
          <w:lang w:val="pt-BR"/>
        </w:rPr>
      </w:pPr>
    </w:p>
    <w:p w:rsidR="008A4457" w:rsidRPr="00B875FF" w:rsidRDefault="008A4457" w:rsidP="008A4457">
      <w:pPr>
        <w:jc w:val="both"/>
        <w:rPr>
          <w:rFonts w:eastAsia="Batang"/>
          <w:lang w:val="pt-BR"/>
        </w:rPr>
      </w:pPr>
      <w:r w:rsidRPr="00B875FF">
        <w:rPr>
          <w:rFonts w:eastAsia="Batang"/>
          <w:lang w:val="pt-BR"/>
        </w:rPr>
        <w:t>............................(denumire institutie)................., in calitate de conducator al proiectului: „......(</w:t>
      </w:r>
      <w:r w:rsidRPr="00B875FF">
        <w:rPr>
          <w:rFonts w:eastAsia="Batang"/>
          <w:i/>
          <w:lang w:val="pt-BR"/>
        </w:rPr>
        <w:t>denumire proiect)...</w:t>
      </w:r>
      <w:r w:rsidRPr="00B875FF">
        <w:rPr>
          <w:rFonts w:eastAsia="Batang"/>
          <w:lang w:val="pt-BR"/>
        </w:rPr>
        <w:t>....”, va transmitem anexat urmatoarele documente (se bifeaza documentele anexate):</w:t>
      </w:r>
    </w:p>
    <w:p w:rsidR="008A4457" w:rsidRPr="00B875FF" w:rsidRDefault="008A4457" w:rsidP="008A4457">
      <w:pPr>
        <w:jc w:val="both"/>
        <w:rPr>
          <w:rFonts w:eastAsia="Batang"/>
          <w:b/>
          <w:lang w:val="pt-BR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pt-BR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pt-BR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pt-BR"/>
        </w:rPr>
        <w:sectPr w:rsidR="008A4457" w:rsidRPr="00B875FF" w:rsidSect="001647D4">
          <w:footerReference w:type="even" r:id="rId9"/>
          <w:footerReference w:type="default" r:id="rId10"/>
          <w:pgSz w:w="11907" w:h="16839" w:code="9"/>
          <w:pgMar w:top="1440" w:right="902" w:bottom="1440" w:left="1440" w:header="708" w:footer="708" w:gutter="0"/>
          <w:cols w:space="708"/>
          <w:docGrid w:linePitch="360"/>
        </w:sectPr>
      </w:pPr>
    </w:p>
    <w:p w:rsidR="008A4457" w:rsidRPr="00B875FF" w:rsidRDefault="008A4457" w:rsidP="008A4457">
      <w:pPr>
        <w:numPr>
          <w:ilvl w:val="1"/>
          <w:numId w:val="16"/>
        </w:numPr>
        <w:ind w:left="1339" w:hanging="547"/>
        <w:jc w:val="both"/>
        <w:rPr>
          <w:rFonts w:eastAsia="Batang"/>
        </w:rPr>
      </w:pPr>
      <w:r w:rsidRPr="00B875FF">
        <w:rPr>
          <w:rFonts w:eastAsia="Batang"/>
          <w:b/>
        </w:rPr>
        <w:t xml:space="preserve">Act aditional nr…….... </w:t>
      </w:r>
      <w:r w:rsidRPr="00B875FF">
        <w:rPr>
          <w:rFonts w:eastAsia="Batang"/>
        </w:rPr>
        <w:t xml:space="preserve"> </w:t>
      </w:r>
    </w:p>
    <w:p w:rsidR="008A4457" w:rsidRPr="00B875FF" w:rsidRDefault="008A4457" w:rsidP="008A4457">
      <w:pPr>
        <w:numPr>
          <w:ilvl w:val="1"/>
          <w:numId w:val="16"/>
        </w:numPr>
        <w:ind w:left="1339" w:hanging="547"/>
        <w:jc w:val="both"/>
        <w:rPr>
          <w:rFonts w:eastAsia="Batang"/>
          <w:lang w:val="it-IT"/>
        </w:rPr>
      </w:pPr>
      <w:r w:rsidRPr="00B875FF">
        <w:rPr>
          <w:rFonts w:eastAsia="Batang"/>
          <w:b/>
          <w:lang w:val="pt-BR"/>
        </w:rPr>
        <w:t>Cerea de plata avans</w:t>
      </w:r>
    </w:p>
    <w:p w:rsidR="008A4457" w:rsidRPr="00B875FF" w:rsidRDefault="008A4457" w:rsidP="008A4457">
      <w:pPr>
        <w:numPr>
          <w:ilvl w:val="1"/>
          <w:numId w:val="16"/>
        </w:numPr>
        <w:ind w:left="1339" w:hanging="547"/>
        <w:jc w:val="both"/>
        <w:rPr>
          <w:rFonts w:eastAsia="Batang"/>
          <w:lang w:val="it-IT"/>
        </w:rPr>
      </w:pPr>
      <w:r w:rsidRPr="00B875FF">
        <w:rPr>
          <w:rFonts w:eastAsia="Batang"/>
          <w:b/>
          <w:lang w:val="it-IT"/>
        </w:rPr>
        <w:t>Cererea de plata intermediara</w:t>
      </w:r>
    </w:p>
    <w:p w:rsidR="008A4457" w:rsidRPr="00B875FF" w:rsidRDefault="008A4457" w:rsidP="008A4457">
      <w:pPr>
        <w:numPr>
          <w:ilvl w:val="1"/>
          <w:numId w:val="16"/>
        </w:numPr>
        <w:ind w:left="1339" w:hanging="547"/>
        <w:jc w:val="both"/>
        <w:rPr>
          <w:rFonts w:eastAsia="Batang"/>
          <w:lang w:val="it-IT"/>
        </w:rPr>
      </w:pPr>
      <w:r w:rsidRPr="00B875FF">
        <w:rPr>
          <w:rFonts w:eastAsia="Batang"/>
          <w:b/>
          <w:lang w:val="it-IT"/>
        </w:rPr>
        <w:t>Cererea de plata finala</w:t>
      </w:r>
    </w:p>
    <w:p w:rsidR="008A4457" w:rsidRPr="00B875FF" w:rsidRDefault="008A4457" w:rsidP="008A4457">
      <w:pPr>
        <w:numPr>
          <w:ilvl w:val="1"/>
          <w:numId w:val="16"/>
        </w:numPr>
        <w:ind w:left="1339" w:hanging="547"/>
        <w:rPr>
          <w:rFonts w:eastAsia="Batang"/>
          <w:lang w:val="it-IT"/>
        </w:rPr>
      </w:pPr>
      <w:r>
        <w:rPr>
          <w:rFonts w:eastAsia="Batang"/>
          <w:b/>
          <w:lang w:val="it-IT"/>
        </w:rPr>
        <w:t>Raportul intermediar de a</w:t>
      </w:r>
      <w:r w:rsidRPr="00B875FF">
        <w:rPr>
          <w:rFonts w:eastAsia="Batang"/>
          <w:b/>
          <w:lang w:val="it-IT"/>
        </w:rPr>
        <w:t>ctivitate</w:t>
      </w:r>
    </w:p>
    <w:p w:rsidR="008A4457" w:rsidRPr="00B875FF" w:rsidRDefault="008A4457" w:rsidP="008A4457">
      <w:pPr>
        <w:numPr>
          <w:ilvl w:val="1"/>
          <w:numId w:val="16"/>
        </w:numPr>
        <w:ind w:left="1339" w:hanging="547"/>
        <w:rPr>
          <w:rFonts w:eastAsia="Batang"/>
          <w:lang w:val="it-IT"/>
        </w:rPr>
      </w:pPr>
      <w:r w:rsidRPr="00B875FF">
        <w:rPr>
          <w:rFonts w:eastAsia="Batang"/>
          <w:b/>
          <w:lang w:val="it-IT"/>
        </w:rPr>
        <w:t>Raportul final de activitate</w:t>
      </w:r>
    </w:p>
    <w:p w:rsidR="008A4457" w:rsidRPr="00B875FF" w:rsidRDefault="008A4457" w:rsidP="008A4457">
      <w:pPr>
        <w:ind w:left="1339"/>
        <w:rPr>
          <w:rFonts w:eastAsia="Batang"/>
          <w:lang w:val="it-IT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it-IT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it-IT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it-IT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it-IT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it-IT"/>
        </w:rPr>
      </w:pPr>
    </w:p>
    <w:p w:rsidR="008A4457" w:rsidRPr="00B875FF" w:rsidRDefault="008A4457" w:rsidP="008A4457">
      <w:pPr>
        <w:jc w:val="both"/>
        <w:rPr>
          <w:rFonts w:eastAsia="Batang"/>
          <w:b/>
          <w:lang w:val="it-IT"/>
        </w:rPr>
      </w:pPr>
    </w:p>
    <w:p w:rsidR="008A4457" w:rsidRPr="00B875FF" w:rsidRDefault="008A4457" w:rsidP="008A4457">
      <w:pPr>
        <w:suppressAutoHyphens/>
        <w:jc w:val="both"/>
        <w:rPr>
          <w:rFonts w:eastAsia="Batang"/>
          <w:b/>
          <w:lang w:val="it-IT"/>
        </w:rPr>
      </w:pPr>
    </w:p>
    <w:tbl>
      <w:tblPr>
        <w:tblpPr w:leftFromText="180" w:rightFromText="180" w:vertAnchor="text" w:horzAnchor="margin" w:tblpY="907"/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8A4457" w:rsidRPr="00B875FF" w:rsidTr="00670EEB">
        <w:tc>
          <w:tcPr>
            <w:tcW w:w="4428" w:type="dxa"/>
          </w:tcPr>
          <w:p w:rsidR="008A4457" w:rsidRPr="00B875FF" w:rsidRDefault="008A4457" w:rsidP="00670EEB">
            <w:pPr>
              <w:jc w:val="both"/>
              <w:rPr>
                <w:rFonts w:eastAsia="Batang"/>
                <w:b/>
                <w:lang w:val="it-IT"/>
              </w:rPr>
            </w:pPr>
          </w:p>
        </w:tc>
        <w:tc>
          <w:tcPr>
            <w:tcW w:w="4428" w:type="dxa"/>
          </w:tcPr>
          <w:p w:rsidR="008A4457" w:rsidRPr="00B875FF" w:rsidRDefault="008A4457" w:rsidP="00670EEB">
            <w:pPr>
              <w:rPr>
                <w:rFonts w:eastAsia="Batang"/>
                <w:b/>
              </w:rPr>
            </w:pPr>
            <w:r w:rsidRPr="00B875FF">
              <w:rPr>
                <w:rFonts w:eastAsia="Batang"/>
                <w:b/>
              </w:rPr>
              <w:t>Director proiect,</w:t>
            </w:r>
          </w:p>
        </w:tc>
      </w:tr>
      <w:tr w:rsidR="008A4457" w:rsidRPr="00B875FF" w:rsidTr="00670EEB">
        <w:tc>
          <w:tcPr>
            <w:tcW w:w="4428" w:type="dxa"/>
          </w:tcPr>
          <w:p w:rsidR="008A4457" w:rsidRPr="00B875FF" w:rsidRDefault="008A4457" w:rsidP="00670EEB">
            <w:pPr>
              <w:jc w:val="both"/>
              <w:rPr>
                <w:rFonts w:eastAsia="Batang"/>
                <w:b/>
              </w:rPr>
            </w:pPr>
          </w:p>
          <w:p w:rsidR="008A4457" w:rsidRPr="00B875FF" w:rsidRDefault="008A4457" w:rsidP="00670EEB">
            <w:pPr>
              <w:jc w:val="both"/>
              <w:rPr>
                <w:rFonts w:eastAsia="Batang"/>
                <w:b/>
              </w:rPr>
            </w:pPr>
          </w:p>
          <w:p w:rsidR="008A4457" w:rsidRPr="00B875FF" w:rsidRDefault="008A4457" w:rsidP="00670EEB">
            <w:pPr>
              <w:jc w:val="both"/>
              <w:rPr>
                <w:rFonts w:eastAsia="Batang"/>
                <w:b/>
              </w:rPr>
            </w:pPr>
          </w:p>
        </w:tc>
        <w:tc>
          <w:tcPr>
            <w:tcW w:w="4428" w:type="dxa"/>
          </w:tcPr>
          <w:p w:rsidR="008A4457" w:rsidRPr="00B875FF" w:rsidRDefault="008A4457" w:rsidP="00670EEB">
            <w:pPr>
              <w:jc w:val="both"/>
              <w:rPr>
                <w:rFonts w:eastAsia="Batang"/>
                <w:b/>
              </w:rPr>
            </w:pPr>
          </w:p>
          <w:p w:rsidR="008A4457" w:rsidRPr="00B875FF" w:rsidRDefault="008A4457" w:rsidP="00670EEB">
            <w:pPr>
              <w:rPr>
                <w:rFonts w:eastAsia="Batang"/>
                <w:b/>
              </w:rPr>
            </w:pPr>
            <w:r w:rsidRPr="00B875FF">
              <w:rPr>
                <w:rFonts w:eastAsia="Batang"/>
                <w:b/>
              </w:rPr>
              <w:t>Nume, prenume, semnatura</w:t>
            </w:r>
          </w:p>
        </w:tc>
      </w:tr>
    </w:tbl>
    <w:p w:rsidR="008A4457" w:rsidRPr="00B875FF" w:rsidRDefault="008A4457" w:rsidP="008A4457">
      <w:pPr>
        <w:suppressAutoHyphens/>
        <w:ind w:left="1800"/>
        <w:jc w:val="both"/>
        <w:rPr>
          <w:rFonts w:eastAsia="Batang"/>
          <w:b/>
          <w:lang w:val="it-IT"/>
        </w:rPr>
      </w:pPr>
    </w:p>
    <w:p w:rsidR="008A4457" w:rsidRPr="00B875FF" w:rsidRDefault="008A4457" w:rsidP="008A4457">
      <w:pPr>
        <w:suppressAutoHyphens/>
        <w:jc w:val="both"/>
        <w:rPr>
          <w:rFonts w:eastAsia="Batang"/>
          <w:b/>
          <w:lang w:val="it-IT"/>
        </w:rPr>
        <w:sectPr w:rsidR="008A4457" w:rsidRPr="00B875FF" w:rsidSect="001647D4">
          <w:type w:val="continuous"/>
          <w:pgSz w:w="11907" w:h="16839" w:code="9"/>
          <w:pgMar w:top="1440" w:right="902" w:bottom="1440" w:left="1440" w:header="708" w:footer="708" w:gutter="0"/>
          <w:cols w:num="2" w:space="0"/>
          <w:docGrid w:linePitch="360"/>
        </w:sectPr>
      </w:pPr>
      <w:bookmarkStart w:id="10" w:name="_GoBack"/>
      <w:bookmarkEnd w:id="10"/>
    </w:p>
    <w:p w:rsidR="00835719" w:rsidRDefault="00835719"/>
    <w:sectPr w:rsidR="0083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D4" w:rsidRDefault="008A4457" w:rsidP="00164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7D4" w:rsidRDefault="008A4457" w:rsidP="001647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D4" w:rsidRDefault="008A44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647D4" w:rsidRDefault="008A4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D4" w:rsidRDefault="008A4457" w:rsidP="00164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7D4" w:rsidRDefault="008A4457" w:rsidP="001647D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D4" w:rsidRDefault="008A44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  <w:p w:rsidR="001647D4" w:rsidRDefault="008A4457" w:rsidP="001647D4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D4" w:rsidRDefault="008A4457" w:rsidP="00164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7D4" w:rsidRDefault="008A4457" w:rsidP="001647D4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D4" w:rsidRDefault="008A44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1647D4" w:rsidRDefault="008A4457" w:rsidP="001647D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C60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84786F"/>
    <w:multiLevelType w:val="hybridMultilevel"/>
    <w:tmpl w:val="E2C2D16A"/>
    <w:lvl w:ilvl="0" w:tplc="58FC22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F9136F"/>
    <w:multiLevelType w:val="multilevel"/>
    <w:tmpl w:val="292CE5E4"/>
    <w:styleLink w:val="Style3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61107"/>
    <w:multiLevelType w:val="hybridMultilevel"/>
    <w:tmpl w:val="FEC8C7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E5AF4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302C46"/>
    <w:multiLevelType w:val="multilevel"/>
    <w:tmpl w:val="1526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200522"/>
    <w:multiLevelType w:val="hybridMultilevel"/>
    <w:tmpl w:val="0194042E"/>
    <w:lvl w:ilvl="0" w:tplc="F8F0B49A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63C0035"/>
    <w:multiLevelType w:val="multilevel"/>
    <w:tmpl w:val="316A336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Letter"/>
      <w:lvlText w:val="%6)"/>
      <w:lvlJc w:val="left"/>
      <w:pPr>
        <w:tabs>
          <w:tab w:val="num" w:pos="5580"/>
        </w:tabs>
        <w:ind w:left="558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0711E24"/>
    <w:multiLevelType w:val="singleLevel"/>
    <w:tmpl w:val="DE8A04FE"/>
    <w:lvl w:ilvl="0">
      <w:start w:val="1"/>
      <w:numFmt w:val="bullet"/>
      <w:pStyle w:val="TextSubpunc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9" w15:restartNumberingAfterBreak="0">
    <w:nsid w:val="40D56898"/>
    <w:multiLevelType w:val="hybridMultilevel"/>
    <w:tmpl w:val="37FC0E2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5AF28602">
      <w:numFmt w:val="bullet"/>
      <w:lvlText w:val=""/>
      <w:lvlJc w:val="left"/>
      <w:pPr>
        <w:tabs>
          <w:tab w:val="num" w:pos="1337"/>
        </w:tabs>
        <w:ind w:left="1337" w:hanging="540"/>
      </w:pPr>
      <w:rPr>
        <w:rFonts w:ascii="Symbol" w:eastAsia="Times New Roman" w:hAnsi="Symbol" w:hint="default"/>
        <w:sz w:val="24"/>
      </w:rPr>
    </w:lvl>
    <w:lvl w:ilvl="2" w:tplc="0418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439A36EE"/>
    <w:multiLevelType w:val="hybridMultilevel"/>
    <w:tmpl w:val="27C07D5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5543"/>
    <w:multiLevelType w:val="hybridMultilevel"/>
    <w:tmpl w:val="938266D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02B004">
      <w:numFmt w:val="bullet"/>
      <w:lvlText w:val="·"/>
      <w:lvlJc w:val="left"/>
      <w:pPr>
        <w:ind w:left="2148" w:hanging="360"/>
      </w:pPr>
      <w:rPr>
        <w:rFonts w:ascii="Symbol CE" w:eastAsia="Times New Roman" w:hAnsi="Symbol CE" w:cs="Symbol CE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5901F6"/>
    <w:multiLevelType w:val="hybridMultilevel"/>
    <w:tmpl w:val="D778D9E4"/>
    <w:lvl w:ilvl="0" w:tplc="344E25BC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C72D1D"/>
    <w:multiLevelType w:val="singleLevel"/>
    <w:tmpl w:val="BCBAA93A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F227643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3B67E00"/>
    <w:multiLevelType w:val="singleLevel"/>
    <w:tmpl w:val="2AB0F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90F2412"/>
    <w:multiLevelType w:val="hybridMultilevel"/>
    <w:tmpl w:val="FF82CBDE"/>
    <w:lvl w:ilvl="0" w:tplc="BC189F4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EE96F8">
      <w:start w:val="1"/>
      <w:numFmt w:val="decimal"/>
      <w:lvlText w:val="I.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E54AB"/>
    <w:multiLevelType w:val="hybridMultilevel"/>
    <w:tmpl w:val="1D525B36"/>
    <w:lvl w:ilvl="0" w:tplc="81E6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D08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9EB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0E4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16C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BC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066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DEA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9CB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6FA84001"/>
    <w:multiLevelType w:val="hybridMultilevel"/>
    <w:tmpl w:val="EF62141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A410F"/>
    <w:multiLevelType w:val="hybridMultilevel"/>
    <w:tmpl w:val="502896A8"/>
    <w:lvl w:ilvl="0" w:tplc="0418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4E844BC"/>
    <w:multiLevelType w:val="multilevel"/>
    <w:tmpl w:val="B09E1624"/>
    <w:styleLink w:val="CurrentList1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21" w15:restartNumberingAfterBreak="0">
    <w:nsid w:val="7C0523B4"/>
    <w:multiLevelType w:val="multilevel"/>
    <w:tmpl w:val="0C72C502"/>
    <w:styleLink w:val="ListaArtAlinSubpct"/>
    <w:lvl w:ilvl="0">
      <w:start w:val="1"/>
      <w:numFmt w:val="decimal"/>
      <w:suff w:val="space"/>
      <w:lvlText w:val="Art. %1"/>
      <w:lvlJc w:val="left"/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(%2)"/>
      <w:lvlJc w:val="left"/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3"/>
  </w:num>
  <w:num w:numId="5">
    <w:abstractNumId w:val="2"/>
  </w:num>
  <w:num w:numId="6">
    <w:abstractNumId w:val="19"/>
  </w:num>
  <w:num w:numId="7">
    <w:abstractNumId w:val="0"/>
  </w:num>
  <w:num w:numId="8">
    <w:abstractNumId w:val="1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20"/>
    <w:lvlOverride w:ilvl="0">
      <w:lvl w:ilvl="0">
        <w:start w:val="1"/>
        <w:numFmt w:val="decima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179"/>
          </w:tabs>
          <w:ind w:left="1179" w:hanging="360"/>
        </w:pPr>
        <w:rPr>
          <w:rFonts w:ascii="Times New Roman" w:eastAsia="Malgun Gothic" w:hAnsi="Times New Roman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14">
    <w:abstractNumId w:val="10"/>
  </w:num>
  <w:num w:numId="15">
    <w:abstractNumId w:val="13"/>
  </w:num>
  <w:num w:numId="16">
    <w:abstractNumId w:val="9"/>
  </w:num>
  <w:num w:numId="17">
    <w:abstractNumId w:val="5"/>
  </w:num>
  <w:num w:numId="18">
    <w:abstractNumId w:val="15"/>
  </w:num>
  <w:num w:numId="19">
    <w:abstractNumId w:val="12"/>
  </w:num>
  <w:num w:numId="20">
    <w:abstractNumId w:val="1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57"/>
    <w:rsid w:val="00835719"/>
    <w:rsid w:val="008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E0E4E-D6E5-469F-B409-1FFDEB39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457"/>
    <w:pPr>
      <w:keepNext/>
      <w:numPr>
        <w:numId w:val="2"/>
      </w:numPr>
      <w:tabs>
        <w:tab w:val="clear" w:pos="1080"/>
        <w:tab w:val="num" w:pos="720"/>
      </w:tabs>
      <w:ind w:left="72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445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4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4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4457"/>
    <w:pPr>
      <w:keepNext/>
      <w:jc w:val="right"/>
      <w:outlineLvl w:val="4"/>
    </w:pPr>
    <w:rPr>
      <w:b/>
      <w:sz w:val="22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4457"/>
    <w:pPr>
      <w:keepNext/>
      <w:spacing w:before="40"/>
      <w:ind w:left="708" w:firstLine="708"/>
      <w:jc w:val="both"/>
      <w:outlineLvl w:val="5"/>
    </w:pPr>
    <w:rPr>
      <w:b/>
      <w:color w:val="FF0000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4457"/>
    <w:pPr>
      <w:keepNext/>
      <w:jc w:val="both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4457"/>
    <w:pPr>
      <w:keepNext/>
      <w:jc w:val="both"/>
      <w:outlineLvl w:val="7"/>
    </w:pPr>
    <w:rPr>
      <w:b/>
      <w:sz w:val="22"/>
      <w:lang w:val="it-IT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4457"/>
    <w:pPr>
      <w:keepNext/>
      <w:spacing w:before="40"/>
      <w:ind w:left="708" w:firstLine="708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57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A4457"/>
    <w:rPr>
      <w:rFonts w:ascii="Times New Roman" w:eastAsia="Times New Roman" w:hAnsi="Times New Roman" w:cs="Arial"/>
      <w:b/>
      <w:bCs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8A4457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8A4457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8A4457"/>
    <w:rPr>
      <w:rFonts w:ascii="Times New Roman" w:eastAsia="Times New Roman" w:hAnsi="Times New Roman" w:cs="Times New Roman"/>
      <w:b/>
      <w:szCs w:val="28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8A4457"/>
    <w:rPr>
      <w:rFonts w:ascii="Times New Roman" w:eastAsia="Times New Roman" w:hAnsi="Times New Roman" w:cs="Times New Roman"/>
      <w:b/>
      <w:color w:val="FF0000"/>
      <w:szCs w:val="24"/>
      <w:lang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8A4457"/>
    <w:rPr>
      <w:rFonts w:ascii="Times New Roman" w:eastAsia="Times New Roman" w:hAnsi="Times New Roman" w:cs="Times New Roman"/>
      <w:i/>
      <w:iCs/>
      <w:szCs w:val="24"/>
      <w:u w:val="single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8A4457"/>
    <w:rPr>
      <w:rFonts w:ascii="Times New Roman" w:eastAsia="Times New Roman" w:hAnsi="Times New Roman" w:cs="Times New Roman"/>
      <w:b/>
      <w:szCs w:val="24"/>
      <w:lang w:val="it-IT"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8A4457"/>
    <w:rPr>
      <w:rFonts w:ascii="Times New Roman" w:eastAsia="Times New Roman" w:hAnsi="Times New Roman" w:cs="Times New Roman"/>
      <w:b/>
      <w:szCs w:val="24"/>
      <w:lang w:eastAsia="ro-RO"/>
    </w:rPr>
  </w:style>
  <w:style w:type="numbering" w:customStyle="1" w:styleId="Style3">
    <w:name w:val="Style3"/>
    <w:basedOn w:val="NoList"/>
    <w:rsid w:val="008A4457"/>
    <w:pPr>
      <w:numPr>
        <w:numId w:val="1"/>
      </w:numPr>
    </w:p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Caracter Caracter Caracter Caracter Char Char Caracter Caracter Char Char Caracter Caracter"/>
    <w:basedOn w:val="Normal"/>
    <w:rsid w:val="008A4457"/>
    <w:rPr>
      <w:lang w:val="pl-PL" w:eastAsia="pl-PL"/>
    </w:rPr>
  </w:style>
  <w:style w:type="paragraph" w:styleId="Header">
    <w:name w:val="header"/>
    <w:basedOn w:val="Normal"/>
    <w:link w:val="HeaderChar"/>
    <w:uiPriority w:val="99"/>
    <w:rsid w:val="008A4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7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rsid w:val="008A44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44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445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rmalWeb2">
    <w:name w:val="Normal (Web)2"/>
    <w:basedOn w:val="Normal"/>
    <w:rsid w:val="008A4457"/>
    <w:pPr>
      <w:spacing w:before="140" w:after="140"/>
      <w:ind w:left="140" w:right="140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A44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A4457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NormalWeb">
    <w:name w:val="Normal (Web)"/>
    <w:basedOn w:val="Normal"/>
    <w:link w:val="NormalWebChar"/>
    <w:uiPriority w:val="99"/>
    <w:rsid w:val="008A4457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8A445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8A4457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rsid w:val="008A44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8A4457"/>
    <w:rPr>
      <w:vertAlign w:val="superscript"/>
    </w:rPr>
  </w:style>
  <w:style w:type="table" w:styleId="TableGrid">
    <w:name w:val="Table Grid"/>
    <w:basedOn w:val="TableNormal"/>
    <w:uiPriority w:val="59"/>
    <w:rsid w:val="008A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4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7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uiPriority w:val="99"/>
    <w:rsid w:val="008A4457"/>
  </w:style>
  <w:style w:type="character" w:styleId="FollowedHyperlink">
    <w:name w:val="FollowedHyperlink"/>
    <w:uiPriority w:val="99"/>
    <w:rsid w:val="008A445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A4457"/>
    <w:pPr>
      <w:ind w:left="2154" w:hanging="1185"/>
      <w:jc w:val="both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457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BodyText31">
    <w:name w:val="Body Text 31"/>
    <w:basedOn w:val="Normal"/>
    <w:rsid w:val="008A4457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character" w:customStyle="1" w:styleId="do1">
    <w:name w:val="do1"/>
    <w:rsid w:val="008A4457"/>
    <w:rPr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A44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A445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3">
    <w:name w:val="Body Text Indent 3"/>
    <w:basedOn w:val="Normal"/>
    <w:link w:val="BodyTextIndent3Char"/>
    <w:uiPriority w:val="99"/>
    <w:rsid w:val="008A44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A4457"/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tal1">
    <w:name w:val="tal1"/>
    <w:basedOn w:val="DefaultParagraphFont"/>
    <w:rsid w:val="008A4457"/>
  </w:style>
  <w:style w:type="paragraph" w:styleId="BodyTextIndent2">
    <w:name w:val="Body Text Indent 2"/>
    <w:basedOn w:val="Normal"/>
    <w:link w:val="BodyTextIndent2Char"/>
    <w:uiPriority w:val="99"/>
    <w:rsid w:val="008A44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445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ext1">
    <w:name w:val="Text 1"/>
    <w:basedOn w:val="Normal"/>
    <w:rsid w:val="008A4457"/>
    <w:pPr>
      <w:spacing w:after="240"/>
      <w:ind w:left="483"/>
      <w:jc w:val="both"/>
    </w:pPr>
    <w:rPr>
      <w:snapToGrid w:val="0"/>
      <w:szCs w:val="20"/>
      <w:lang w:val="fr-FR" w:eastAsia="en-US"/>
    </w:rPr>
  </w:style>
  <w:style w:type="paragraph" w:customStyle="1" w:styleId="listparagraph">
    <w:name w:val="listparagraph"/>
    <w:basedOn w:val="Normal"/>
    <w:rsid w:val="008A4457"/>
    <w:pPr>
      <w:ind w:left="720"/>
    </w:pPr>
    <w:rPr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8A4457"/>
    <w:pPr>
      <w:jc w:val="center"/>
    </w:pPr>
    <w:rPr>
      <w:b/>
      <w:i/>
      <w:color w:val="0000FF"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4457"/>
    <w:rPr>
      <w:rFonts w:ascii="Times New Roman" w:eastAsia="Times New Roman" w:hAnsi="Times New Roman" w:cs="Times New Roman"/>
      <w:b/>
      <w:i/>
      <w:color w:val="0000FF"/>
      <w:sz w:val="20"/>
      <w:szCs w:val="20"/>
      <w:lang w:val="en-GB"/>
    </w:rPr>
  </w:style>
  <w:style w:type="paragraph" w:customStyle="1" w:styleId="Default">
    <w:name w:val="Default"/>
    <w:rsid w:val="008A4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Bullet2">
    <w:name w:val="List Bullet 2"/>
    <w:basedOn w:val="Normal"/>
    <w:autoRedefine/>
    <w:uiPriority w:val="99"/>
    <w:rsid w:val="008A4457"/>
    <w:pPr>
      <w:tabs>
        <w:tab w:val="num" w:pos="360"/>
        <w:tab w:val="num" w:pos="720"/>
      </w:tabs>
      <w:ind w:left="720" w:hanging="360"/>
    </w:pPr>
    <w:rPr>
      <w:lang w:val="en-US" w:eastAsia="en-US"/>
    </w:rPr>
  </w:style>
  <w:style w:type="character" w:styleId="Strong">
    <w:name w:val="Strong"/>
    <w:uiPriority w:val="22"/>
    <w:qFormat/>
    <w:rsid w:val="008A4457"/>
    <w:rPr>
      <w:b/>
      <w:bCs/>
      <w:lang w:val="cs-CZ"/>
    </w:rPr>
  </w:style>
  <w:style w:type="paragraph" w:customStyle="1" w:styleId="Odstavec">
    <w:name w:val="Odstavec"/>
    <w:basedOn w:val="Normal"/>
    <w:rsid w:val="008A4457"/>
    <w:pPr>
      <w:spacing w:before="120"/>
      <w:ind w:firstLine="709"/>
      <w:jc w:val="both"/>
    </w:pPr>
    <w:rPr>
      <w:lang w:val="cs-CZ" w:eastAsia="cs-CZ"/>
    </w:rPr>
  </w:style>
  <w:style w:type="paragraph" w:customStyle="1" w:styleId="StylodrTimesNewRoman12b1">
    <w:name w:val="Styl odr + Times New Roman 12 b.1"/>
    <w:basedOn w:val="Normal"/>
    <w:rsid w:val="008A4457"/>
    <w:pPr>
      <w:tabs>
        <w:tab w:val="num" w:pos="360"/>
      </w:tabs>
      <w:spacing w:after="120"/>
      <w:ind w:left="360" w:hanging="360"/>
      <w:jc w:val="both"/>
    </w:pPr>
    <w:rPr>
      <w:spacing w:val="4"/>
      <w:lang w:val="cs-CZ" w:eastAsia="cs-CZ"/>
    </w:rPr>
  </w:style>
  <w:style w:type="paragraph" w:customStyle="1" w:styleId="text-j">
    <w:name w:val="text-j"/>
    <w:basedOn w:val="Normal"/>
    <w:rsid w:val="008A4457"/>
    <w:pPr>
      <w:spacing w:before="100" w:beforeAutospacing="1" w:after="100" w:afterAutospacing="1"/>
    </w:pPr>
    <w:rPr>
      <w:lang w:val="cs-CZ" w:eastAsia="cs-CZ"/>
    </w:rPr>
  </w:style>
  <w:style w:type="character" w:customStyle="1" w:styleId="def">
    <w:name w:val="def"/>
    <w:basedOn w:val="DefaultParagraphFont"/>
    <w:rsid w:val="008A4457"/>
  </w:style>
  <w:style w:type="paragraph" w:customStyle="1" w:styleId="CarCar1">
    <w:name w:val="Car Car1"/>
    <w:basedOn w:val="Normal"/>
    <w:rsid w:val="008A4457"/>
    <w:rPr>
      <w:lang w:val="pl-PL" w:eastAsia="pl-PL"/>
    </w:rPr>
  </w:style>
  <w:style w:type="character" w:customStyle="1" w:styleId="tpa1">
    <w:name w:val="tpa1"/>
    <w:basedOn w:val="DefaultParagraphFont"/>
    <w:rsid w:val="008A4457"/>
  </w:style>
  <w:style w:type="paragraph" w:customStyle="1" w:styleId="CarCar1CharChar">
    <w:name w:val="Car Car1 Char Char"/>
    <w:basedOn w:val="Normal"/>
    <w:rsid w:val="008A4457"/>
    <w:rPr>
      <w:lang w:val="pl-PL" w:eastAsia="pl-PL"/>
    </w:rPr>
  </w:style>
  <w:style w:type="paragraph" w:customStyle="1" w:styleId="CarCar1CharChar1CarCar">
    <w:name w:val="Car Car1 Char Char1 Car Car"/>
    <w:basedOn w:val="Normal"/>
    <w:rsid w:val="008A4457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57"/>
    <w:rPr>
      <w:rFonts w:ascii="Tahoma" w:eastAsia="Times New Roman" w:hAnsi="Tahoma" w:cs="Tahoma"/>
      <w:sz w:val="16"/>
      <w:szCs w:val="16"/>
      <w:lang w:eastAsia="ro-RO"/>
    </w:rPr>
  </w:style>
  <w:style w:type="paragraph" w:styleId="DocumentMap">
    <w:name w:val="Document Map"/>
    <w:basedOn w:val="Normal"/>
    <w:link w:val="DocumentMapChar"/>
    <w:semiHidden/>
    <w:rsid w:val="008A4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A4457"/>
    <w:rPr>
      <w:rFonts w:ascii="Tahoma" w:eastAsia="Times New Roman" w:hAnsi="Tahoma" w:cs="Tahoma"/>
      <w:sz w:val="20"/>
      <w:szCs w:val="20"/>
      <w:shd w:val="clear" w:color="auto" w:fill="000080"/>
      <w:lang w:eastAsia="ro-RO"/>
    </w:rPr>
  </w:style>
  <w:style w:type="character" w:customStyle="1" w:styleId="newsscurt1">
    <w:name w:val="newsscurt1"/>
    <w:rsid w:val="008A445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ongtext1">
    <w:name w:val="long_text1"/>
    <w:rsid w:val="008A4457"/>
    <w:rPr>
      <w:sz w:val="16"/>
      <w:szCs w:val="16"/>
    </w:rPr>
  </w:style>
  <w:style w:type="character" w:customStyle="1" w:styleId="mediumtext1">
    <w:name w:val="medium_text1"/>
    <w:rsid w:val="008A4457"/>
    <w:rPr>
      <w:sz w:val="20"/>
      <w:szCs w:val="20"/>
    </w:rPr>
  </w:style>
  <w:style w:type="character" w:customStyle="1" w:styleId="shorttext1">
    <w:name w:val="short_text1"/>
    <w:rsid w:val="008A4457"/>
    <w:rPr>
      <w:sz w:val="24"/>
      <w:szCs w:val="24"/>
    </w:rPr>
  </w:style>
  <w:style w:type="character" w:styleId="CommentReference">
    <w:name w:val="annotation reference"/>
    <w:uiPriority w:val="99"/>
    <w:rsid w:val="008A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457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A4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4457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Revision">
    <w:name w:val="Revision"/>
    <w:hidden/>
    <w:uiPriority w:val="99"/>
    <w:semiHidden/>
    <w:rsid w:val="008A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8A4457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8A4457"/>
    <w:pPr>
      <w:tabs>
        <w:tab w:val="right" w:leader="dot" w:pos="9072"/>
      </w:tabs>
      <w:ind w:left="480" w:hanging="196"/>
    </w:pPr>
  </w:style>
  <w:style w:type="paragraph" w:styleId="TOC1">
    <w:name w:val="toc 1"/>
    <w:basedOn w:val="Normal"/>
    <w:next w:val="Normal"/>
    <w:autoRedefine/>
    <w:uiPriority w:val="39"/>
    <w:qFormat/>
    <w:rsid w:val="008A4457"/>
    <w:pPr>
      <w:tabs>
        <w:tab w:val="right" w:leader="dot" w:pos="9072"/>
      </w:tabs>
      <w:ind w:right="663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A4457"/>
    <w:pPr>
      <w:tabs>
        <w:tab w:val="right" w:leader="dot" w:pos="9072"/>
      </w:tabs>
    </w:pPr>
    <w:rPr>
      <w:rFonts w:ascii="Calibri" w:hAnsi="Calibri"/>
      <w:sz w:val="22"/>
      <w:szCs w:val="22"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8A445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A4457"/>
  </w:style>
  <w:style w:type="table" w:customStyle="1" w:styleId="TableGrid1">
    <w:name w:val="Table Grid1"/>
    <w:basedOn w:val="TableNormal"/>
    <w:next w:val="TableGrid"/>
    <w:uiPriority w:val="59"/>
    <w:rsid w:val="008A4457"/>
    <w:pPr>
      <w:spacing w:after="0" w:line="240" w:lineRule="auto"/>
    </w:pPr>
    <w:rPr>
      <w:rFonts w:ascii="Calibri" w:eastAsia="Batang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Typewriter">
    <w:name w:val="HTML Typewriter"/>
    <w:uiPriority w:val="99"/>
    <w:rsid w:val="008A4457"/>
    <w:rPr>
      <w:rFonts w:ascii="Courier New" w:eastAsia="MS Mincho" w:hAnsi="Courier New" w:cs="Times New Roman"/>
      <w:sz w:val="20"/>
    </w:rPr>
  </w:style>
  <w:style w:type="character" w:customStyle="1" w:styleId="longtext">
    <w:name w:val="long_text"/>
    <w:rsid w:val="008A4457"/>
    <w:rPr>
      <w:rFonts w:cs="Times New Roman"/>
    </w:rPr>
  </w:style>
  <w:style w:type="character" w:customStyle="1" w:styleId="hps">
    <w:name w:val="hps"/>
    <w:rsid w:val="008A4457"/>
    <w:rPr>
      <w:rFonts w:cs="Times New Roman"/>
    </w:rPr>
  </w:style>
  <w:style w:type="character" w:customStyle="1" w:styleId="gt-icon-text1">
    <w:name w:val="gt-icon-text1"/>
    <w:rsid w:val="008A4457"/>
    <w:rPr>
      <w:rFonts w:cs="Times New Roman"/>
    </w:rPr>
  </w:style>
  <w:style w:type="paragraph" w:customStyle="1" w:styleId="BodyText21">
    <w:name w:val="Body Text 21"/>
    <w:basedOn w:val="Normal"/>
    <w:rsid w:val="008A4457"/>
    <w:pPr>
      <w:overflowPunct w:val="0"/>
      <w:autoSpaceDE w:val="0"/>
      <w:autoSpaceDN w:val="0"/>
      <w:adjustRightInd w:val="0"/>
      <w:ind w:left="720"/>
      <w:textAlignment w:val="baseline"/>
    </w:pPr>
    <w:rPr>
      <w:rFonts w:eastAsia="Batang"/>
      <w:szCs w:val="20"/>
    </w:rPr>
  </w:style>
  <w:style w:type="paragraph" w:styleId="ListBullet">
    <w:name w:val="List Bullet"/>
    <w:basedOn w:val="Normal"/>
    <w:autoRedefine/>
    <w:uiPriority w:val="99"/>
    <w:rsid w:val="008A4457"/>
    <w:pPr>
      <w:tabs>
        <w:tab w:val="num" w:pos="1080"/>
        <w:tab w:val="num" w:pos="1770"/>
      </w:tabs>
      <w:spacing w:after="240"/>
      <w:ind w:left="360" w:hanging="360"/>
      <w:jc w:val="both"/>
    </w:pPr>
    <w:rPr>
      <w:rFonts w:eastAsia="Batang"/>
      <w:szCs w:val="20"/>
      <w:lang w:val="en-GB" w:eastAsia="en-US"/>
    </w:rPr>
  </w:style>
  <w:style w:type="paragraph" w:customStyle="1" w:styleId="ListDash">
    <w:name w:val="List Dash"/>
    <w:basedOn w:val="Normal"/>
    <w:rsid w:val="008A4457"/>
    <w:pPr>
      <w:tabs>
        <w:tab w:val="num" w:pos="283"/>
        <w:tab w:val="num" w:pos="600"/>
        <w:tab w:val="num" w:pos="1080"/>
      </w:tabs>
      <w:spacing w:after="240"/>
      <w:ind w:left="283" w:hanging="283"/>
      <w:jc w:val="both"/>
    </w:pPr>
    <w:rPr>
      <w:rFonts w:eastAsia="Batang"/>
      <w:szCs w:val="20"/>
      <w:lang w:val="en-GB" w:eastAsia="en-US"/>
    </w:rPr>
  </w:style>
  <w:style w:type="paragraph" w:customStyle="1" w:styleId="ListBullet1">
    <w:name w:val="List Bullet 1"/>
    <w:basedOn w:val="Text1"/>
    <w:rsid w:val="008A4457"/>
    <w:pPr>
      <w:tabs>
        <w:tab w:val="num" w:pos="765"/>
        <w:tab w:val="num" w:pos="1770"/>
      </w:tabs>
      <w:ind w:left="765" w:hanging="283"/>
    </w:pPr>
    <w:rPr>
      <w:rFonts w:eastAsia="Batang"/>
      <w:snapToGrid/>
      <w:lang w:val="en-GB"/>
    </w:rPr>
  </w:style>
  <w:style w:type="character" w:customStyle="1" w:styleId="tpa">
    <w:name w:val="tpa"/>
    <w:rsid w:val="008A4457"/>
  </w:style>
  <w:style w:type="character" w:customStyle="1" w:styleId="tpt1">
    <w:name w:val="tpt1"/>
    <w:rsid w:val="008A4457"/>
  </w:style>
  <w:style w:type="paragraph" w:customStyle="1" w:styleId="ln2acttitlu">
    <w:name w:val="ln2acttitlu"/>
    <w:basedOn w:val="Normal"/>
    <w:rsid w:val="008A4457"/>
    <w:pPr>
      <w:spacing w:before="100" w:beforeAutospacing="1" w:after="100" w:afterAutospacing="1"/>
      <w:jc w:val="center"/>
    </w:pPr>
    <w:rPr>
      <w:rFonts w:eastAsia="Batang"/>
      <w:color w:val="000010"/>
      <w:sz w:val="12"/>
      <w:szCs w:val="12"/>
      <w:lang w:val="en-US" w:eastAsia="en-US"/>
    </w:rPr>
  </w:style>
  <w:style w:type="character" w:styleId="Emphasis">
    <w:name w:val="Emphasis"/>
    <w:uiPriority w:val="20"/>
    <w:qFormat/>
    <w:rsid w:val="008A4457"/>
    <w:rPr>
      <w:rFonts w:cs="Times New Roman"/>
      <w:i/>
    </w:rPr>
  </w:style>
  <w:style w:type="paragraph" w:customStyle="1" w:styleId="TextArticol">
    <w:name w:val="Text_Articol"/>
    <w:basedOn w:val="Normal"/>
    <w:rsid w:val="008A4457"/>
    <w:pPr>
      <w:tabs>
        <w:tab w:val="num" w:pos="360"/>
        <w:tab w:val="num" w:pos="420"/>
        <w:tab w:val="num" w:pos="1337"/>
      </w:tabs>
      <w:spacing w:before="240"/>
      <w:ind w:left="1337" w:hanging="540"/>
      <w:jc w:val="both"/>
    </w:pPr>
    <w:rPr>
      <w:rFonts w:eastAsia="Batang"/>
      <w:lang w:eastAsia="en-US"/>
    </w:rPr>
  </w:style>
  <w:style w:type="paragraph" w:customStyle="1" w:styleId="TextAlineat">
    <w:name w:val="Text_Alineat"/>
    <w:basedOn w:val="Normal"/>
    <w:rsid w:val="008A4457"/>
    <w:pPr>
      <w:numPr>
        <w:ilvl w:val="1"/>
        <w:numId w:val="6"/>
      </w:numPr>
      <w:tabs>
        <w:tab w:val="num" w:pos="720"/>
        <w:tab w:val="num" w:pos="1080"/>
        <w:tab w:val="num" w:pos="1140"/>
        <w:tab w:val="num" w:pos="1337"/>
      </w:tabs>
      <w:ind w:left="1337" w:hanging="540"/>
      <w:jc w:val="both"/>
    </w:pPr>
    <w:rPr>
      <w:rFonts w:eastAsia="Batang"/>
      <w:lang w:eastAsia="en-US"/>
    </w:rPr>
  </w:style>
  <w:style w:type="paragraph" w:customStyle="1" w:styleId="TextSubpunct">
    <w:name w:val="Text_Subpunct"/>
    <w:basedOn w:val="Normal"/>
    <w:rsid w:val="008A4457"/>
    <w:pPr>
      <w:numPr>
        <w:numId w:val="9"/>
      </w:numPr>
      <w:tabs>
        <w:tab w:val="num" w:pos="1080"/>
        <w:tab w:val="num" w:pos="1800"/>
        <w:tab w:val="num" w:pos="1877"/>
      </w:tabs>
      <w:ind w:left="1877" w:hanging="360"/>
      <w:jc w:val="both"/>
    </w:pPr>
    <w:rPr>
      <w:rFonts w:eastAsia="Batang"/>
      <w:lang w:eastAsia="en-US"/>
    </w:rPr>
  </w:style>
  <w:style w:type="paragraph" w:customStyle="1" w:styleId="CVNormal-FirstLine">
    <w:name w:val="CV Normal - First Line"/>
    <w:basedOn w:val="Normal"/>
    <w:next w:val="Normal"/>
    <w:rsid w:val="008A4457"/>
    <w:pPr>
      <w:suppressAutoHyphens/>
      <w:spacing w:before="74"/>
      <w:ind w:left="113" w:right="113"/>
    </w:pPr>
    <w:rPr>
      <w:rFonts w:ascii="Arial Narrow" w:eastAsia="Batang" w:hAnsi="Arial Narrow"/>
      <w:sz w:val="20"/>
      <w:szCs w:val="20"/>
      <w:lang w:val="en-GB" w:eastAsia="ar-SA"/>
    </w:rPr>
  </w:style>
  <w:style w:type="paragraph" w:customStyle="1" w:styleId="CVNormal">
    <w:name w:val="CV Normal"/>
    <w:basedOn w:val="Normal"/>
    <w:rsid w:val="008A4457"/>
    <w:pPr>
      <w:suppressAutoHyphens/>
      <w:ind w:left="113" w:right="113"/>
    </w:pPr>
    <w:rPr>
      <w:rFonts w:ascii="Arial Narrow" w:eastAsia="Batang" w:hAnsi="Arial Narrow"/>
      <w:sz w:val="20"/>
      <w:szCs w:val="20"/>
      <w:lang w:val="en-GB" w:eastAsia="ar-SA"/>
    </w:rPr>
  </w:style>
  <w:style w:type="paragraph" w:customStyle="1" w:styleId="CharChar">
    <w:name w:val="Char Char"/>
    <w:basedOn w:val="Normal"/>
    <w:rsid w:val="008A4457"/>
    <w:rPr>
      <w:rFonts w:eastAsia="Batang"/>
      <w:lang w:val="pl-PL" w:eastAsia="pl-PL"/>
    </w:rPr>
  </w:style>
  <w:style w:type="character" w:customStyle="1" w:styleId="pagination">
    <w:name w:val="pagination"/>
    <w:rsid w:val="008A4457"/>
  </w:style>
  <w:style w:type="character" w:customStyle="1" w:styleId="doi">
    <w:name w:val="doi"/>
    <w:rsid w:val="008A4457"/>
  </w:style>
  <w:style w:type="character" w:customStyle="1" w:styleId="value">
    <w:name w:val="value"/>
    <w:rsid w:val="008A4457"/>
  </w:style>
  <w:style w:type="character" w:customStyle="1" w:styleId="label1">
    <w:name w:val="label1"/>
    <w:rsid w:val="008A4457"/>
  </w:style>
  <w:style w:type="paragraph" w:customStyle="1" w:styleId="Eaoaeaa">
    <w:name w:val="Eaoae?aa"/>
    <w:basedOn w:val="Normal"/>
    <w:rsid w:val="008A4457"/>
    <w:pPr>
      <w:widowControl w:val="0"/>
      <w:tabs>
        <w:tab w:val="center" w:pos="4153"/>
        <w:tab w:val="right" w:pos="8306"/>
      </w:tabs>
    </w:pPr>
    <w:rPr>
      <w:rFonts w:eastAsia="SimSun"/>
      <w:sz w:val="20"/>
      <w:szCs w:val="20"/>
      <w:lang w:val="en-US" w:eastAsia="en-US"/>
    </w:rPr>
  </w:style>
  <w:style w:type="paragraph" w:customStyle="1" w:styleId="OiaeaeiYiio2">
    <w:name w:val="O?ia eaeiYiio 2"/>
    <w:basedOn w:val="Normal"/>
    <w:rsid w:val="008A4457"/>
    <w:pPr>
      <w:widowControl w:val="0"/>
      <w:jc w:val="right"/>
    </w:pPr>
    <w:rPr>
      <w:rFonts w:eastAsia="SimSun"/>
      <w:i/>
      <w:iCs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0"/>
    <w:uiPriority w:val="34"/>
    <w:locked/>
    <w:rsid w:val="008A4457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0">
    <w:name w:val="Body text (2)_"/>
    <w:link w:val="Bodytext22"/>
    <w:locked/>
    <w:rsid w:val="008A4457"/>
    <w:rPr>
      <w:sz w:val="26"/>
      <w:shd w:val="clear" w:color="auto" w:fill="FFFFFF"/>
    </w:rPr>
  </w:style>
  <w:style w:type="character" w:customStyle="1" w:styleId="Bodytext28pt">
    <w:name w:val="Body text (2) + 8 pt"/>
    <w:rsid w:val="008A4457"/>
    <w:rPr>
      <w:rFonts w:ascii="Calibri" w:eastAsia="Times New Roman" w:hAnsi="Calibri"/>
      <w:color w:val="000000"/>
      <w:spacing w:val="0"/>
      <w:w w:val="100"/>
      <w:position w:val="0"/>
      <w:sz w:val="16"/>
      <w:u w:val="none"/>
      <w:lang w:val="ro-RO" w:eastAsia="ro-RO"/>
    </w:rPr>
  </w:style>
  <w:style w:type="paragraph" w:customStyle="1" w:styleId="Bodytext22">
    <w:name w:val="Body text (2)"/>
    <w:basedOn w:val="Normal"/>
    <w:link w:val="Bodytext20"/>
    <w:rsid w:val="008A4457"/>
    <w:pPr>
      <w:widowControl w:val="0"/>
      <w:shd w:val="clear" w:color="auto" w:fill="FFFFFF"/>
      <w:spacing w:before="420" w:line="342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Bodytext3Exact">
    <w:name w:val="Body text (3) Exact"/>
    <w:rsid w:val="008A4457"/>
    <w:rPr>
      <w:rFonts w:ascii="Calibri" w:eastAsia="Times New Roman" w:hAnsi="Calibri"/>
      <w:sz w:val="22"/>
      <w:u w:val="none"/>
    </w:rPr>
  </w:style>
  <w:style w:type="character" w:customStyle="1" w:styleId="Headerorfooter">
    <w:name w:val="Header or footer_"/>
    <w:rsid w:val="008A4457"/>
    <w:rPr>
      <w:rFonts w:ascii="Calibri" w:eastAsia="Times New Roman" w:hAnsi="Calibri"/>
      <w:sz w:val="22"/>
      <w:u w:val="none"/>
    </w:rPr>
  </w:style>
  <w:style w:type="character" w:customStyle="1" w:styleId="Headerorfooter0">
    <w:name w:val="Header or footer"/>
    <w:rsid w:val="008A4457"/>
    <w:rPr>
      <w:rFonts w:ascii="Calibri" w:eastAsia="Times New Roman" w:hAnsi="Calibri"/>
      <w:color w:val="000000"/>
      <w:spacing w:val="0"/>
      <w:w w:val="100"/>
      <w:position w:val="0"/>
      <w:sz w:val="22"/>
      <w:u w:val="none"/>
      <w:lang w:val="ro-RO" w:eastAsia="ro-RO"/>
    </w:rPr>
  </w:style>
  <w:style w:type="character" w:customStyle="1" w:styleId="Bodytext30">
    <w:name w:val="Body text (3)_"/>
    <w:link w:val="Bodytext32"/>
    <w:locked/>
    <w:rsid w:val="008A4457"/>
    <w:rPr>
      <w:shd w:val="clear" w:color="auto" w:fill="FFFFFF"/>
    </w:rPr>
  </w:style>
  <w:style w:type="paragraph" w:customStyle="1" w:styleId="Bodytext32">
    <w:name w:val="Body text (3)"/>
    <w:basedOn w:val="Normal"/>
    <w:link w:val="Bodytext30"/>
    <w:rsid w:val="008A445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FrankRuehl">
    <w:name w:val="Body text (2) + FrankRuehl"/>
    <w:aliases w:val="8 pt"/>
    <w:rsid w:val="008A4457"/>
    <w:rPr>
      <w:rFonts w:ascii="FrankRuehl" w:eastAsia="Times New Roman" w:hAnsi="FrankRuehl"/>
      <w:color w:val="000000"/>
      <w:spacing w:val="0"/>
      <w:w w:val="100"/>
      <w:position w:val="0"/>
      <w:sz w:val="16"/>
      <w:u w:val="none"/>
      <w:shd w:val="clear" w:color="auto" w:fill="FFFFFF"/>
      <w:lang w:val="ro-RO" w:eastAsia="ro-RO" w:bidi="he-IL"/>
    </w:rPr>
  </w:style>
  <w:style w:type="numbering" w:customStyle="1" w:styleId="Style1">
    <w:name w:val="Style1"/>
    <w:rsid w:val="008A4457"/>
    <w:pPr>
      <w:numPr>
        <w:numId w:val="7"/>
      </w:numPr>
    </w:pPr>
  </w:style>
  <w:style w:type="numbering" w:customStyle="1" w:styleId="Style31">
    <w:name w:val="Style31"/>
    <w:rsid w:val="008A4457"/>
    <w:pPr>
      <w:numPr>
        <w:numId w:val="5"/>
      </w:numPr>
    </w:pPr>
  </w:style>
  <w:style w:type="numbering" w:customStyle="1" w:styleId="Style2">
    <w:name w:val="Style2"/>
    <w:rsid w:val="008A4457"/>
    <w:pPr>
      <w:numPr>
        <w:numId w:val="8"/>
      </w:numPr>
    </w:pPr>
  </w:style>
  <w:style w:type="numbering" w:customStyle="1" w:styleId="ListaArtAlinSubpct">
    <w:name w:val="ListaArtAlinSubpct"/>
    <w:rsid w:val="008A4457"/>
    <w:pPr>
      <w:numPr>
        <w:numId w:val="10"/>
      </w:numPr>
    </w:pPr>
  </w:style>
  <w:style w:type="character" w:customStyle="1" w:styleId="ECVHeadingContactDetails">
    <w:name w:val="_ECV_HeadingContactDetails"/>
    <w:rsid w:val="008A445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A445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8A445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A445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8A4457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hi-IN" w:bidi="hi-IN"/>
    </w:rPr>
  </w:style>
  <w:style w:type="paragraph" w:customStyle="1" w:styleId="ECVRightColumn">
    <w:name w:val="_ECV_RightColumn"/>
    <w:basedOn w:val="Normal"/>
    <w:rsid w:val="008A4457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hi-IN" w:bidi="hi-IN"/>
    </w:rPr>
  </w:style>
  <w:style w:type="paragraph" w:customStyle="1" w:styleId="ECVNameField">
    <w:name w:val="_ECV_NameField"/>
    <w:basedOn w:val="ECVRightColumn"/>
    <w:rsid w:val="008A445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A4457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8A4457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8A445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A445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8A4457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hi-IN" w:bidi="hi-IN"/>
    </w:rPr>
  </w:style>
  <w:style w:type="paragraph" w:customStyle="1" w:styleId="ECVSectionBullet">
    <w:name w:val="_ECV_SectionBullet"/>
    <w:basedOn w:val="ECVSectionDetails"/>
    <w:rsid w:val="008A4457"/>
    <w:pPr>
      <w:spacing w:before="0"/>
    </w:pPr>
  </w:style>
  <w:style w:type="paragraph" w:customStyle="1" w:styleId="ECVDate">
    <w:name w:val="_ECV_Date"/>
    <w:basedOn w:val="ECVLeftHeading"/>
    <w:rsid w:val="008A445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8A445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8A445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A445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A445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A445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8A4457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hi-IN" w:bidi="hi-IN"/>
    </w:rPr>
  </w:style>
  <w:style w:type="paragraph" w:customStyle="1" w:styleId="ECVText">
    <w:name w:val="_ECV_Text"/>
    <w:basedOn w:val="BodyText"/>
    <w:rsid w:val="008A4457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8A445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A4457"/>
    <w:pPr>
      <w:spacing w:before="57"/>
    </w:pPr>
  </w:style>
  <w:style w:type="paragraph" w:customStyle="1" w:styleId="ECVGenderRow">
    <w:name w:val="_ECV_GenderRow"/>
    <w:basedOn w:val="Normal"/>
    <w:rsid w:val="008A4457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hi-IN" w:bidi="hi-IN"/>
    </w:rPr>
  </w:style>
  <w:style w:type="paragraph" w:customStyle="1" w:styleId="ECVBusinessSectorRow">
    <w:name w:val="_ECV_BusinessSectorRow"/>
    <w:basedOn w:val="Normal"/>
    <w:rsid w:val="008A445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BlueBox">
    <w:name w:val="_ECV_BlueBox"/>
    <w:basedOn w:val="Normal"/>
    <w:rsid w:val="008A4457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hi-IN" w:bidi="hi-IN"/>
    </w:rPr>
  </w:style>
  <w:style w:type="paragraph" w:customStyle="1" w:styleId="ECV1stPage">
    <w:name w:val="_ECV_1stPage"/>
    <w:basedOn w:val="ECVRightHeading"/>
    <w:rsid w:val="008A4457"/>
    <w:pPr>
      <w:tabs>
        <w:tab w:val="left" w:pos="2835"/>
        <w:tab w:val="right" w:pos="10205"/>
      </w:tabs>
      <w:spacing w:before="215"/>
      <w:jc w:val="left"/>
    </w:pPr>
    <w:rPr>
      <w:sz w:val="20"/>
      <w:lang w:val="ro-RO"/>
    </w:rPr>
  </w:style>
  <w:style w:type="paragraph" w:customStyle="1" w:styleId="ECVCurriculumVitaeNextPages">
    <w:name w:val="_ECV_CurriculumVitae_NextPages"/>
    <w:basedOn w:val="ECV1stPage"/>
    <w:rsid w:val="008A4457"/>
    <w:pPr>
      <w:tabs>
        <w:tab w:val="clear" w:pos="10205"/>
        <w:tab w:val="right" w:pos="10350"/>
      </w:tabs>
      <w:spacing w:before="153"/>
      <w:jc w:val="right"/>
    </w:pPr>
    <w:rPr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8A4457"/>
    <w:pPr>
      <w:spacing w:after="0" w:line="240" w:lineRule="auto"/>
    </w:pPr>
    <w:rPr>
      <w:rFonts w:ascii="Calibri" w:eastAsia="Batang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6">
    <w:name w:val="Style26"/>
    <w:basedOn w:val="Normal"/>
    <w:rsid w:val="008A445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lang w:val="en-US" w:eastAsia="en-US"/>
    </w:rPr>
  </w:style>
  <w:style w:type="paragraph" w:customStyle="1" w:styleId="Style29">
    <w:name w:val="Style29"/>
    <w:basedOn w:val="Normal"/>
    <w:rsid w:val="008A445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lang w:val="en-US" w:eastAsia="en-US"/>
    </w:rPr>
  </w:style>
  <w:style w:type="character" w:customStyle="1" w:styleId="FontStyle130">
    <w:name w:val="Font Style130"/>
    <w:rsid w:val="008A445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8A4457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Normal"/>
    <w:rsid w:val="008A445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lang w:val="en-US" w:eastAsia="en-US"/>
    </w:rPr>
  </w:style>
  <w:style w:type="paragraph" w:customStyle="1" w:styleId="Style18">
    <w:name w:val="Style18"/>
    <w:basedOn w:val="Normal"/>
    <w:rsid w:val="008A4457"/>
    <w:pPr>
      <w:widowControl w:val="0"/>
      <w:autoSpaceDE w:val="0"/>
      <w:autoSpaceDN w:val="0"/>
      <w:adjustRightInd w:val="0"/>
      <w:jc w:val="both"/>
    </w:pPr>
    <w:rPr>
      <w:rFonts w:ascii="Georgia" w:hAnsi="Georgia"/>
      <w:lang w:val="en-US" w:eastAsia="en-US"/>
    </w:rPr>
  </w:style>
  <w:style w:type="paragraph" w:customStyle="1" w:styleId="Articol">
    <w:name w:val="Articol"/>
    <w:basedOn w:val="Normal"/>
    <w:rsid w:val="008A4457"/>
    <w:pPr>
      <w:spacing w:before="120"/>
      <w:jc w:val="both"/>
    </w:pPr>
    <w:rPr>
      <w:rFonts w:ascii="Palatino Linotype" w:hAnsi="Palatino Linotype"/>
      <w:sz w:val="20"/>
      <w:szCs w:val="20"/>
    </w:rPr>
  </w:style>
  <w:style w:type="numbering" w:customStyle="1" w:styleId="CurrentList1">
    <w:name w:val="Current List1"/>
    <w:rsid w:val="008A4457"/>
    <w:pPr>
      <w:numPr>
        <w:numId w:val="13"/>
      </w:numPr>
    </w:pPr>
  </w:style>
  <w:style w:type="paragraph" w:styleId="Caption">
    <w:name w:val="caption"/>
    <w:basedOn w:val="Normal"/>
    <w:next w:val="Normal"/>
    <w:unhideWhenUsed/>
    <w:qFormat/>
    <w:rsid w:val="008A4457"/>
    <w:rPr>
      <w:b/>
      <w:bCs/>
      <w:sz w:val="20"/>
      <w:szCs w:val="20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8A445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8A4457"/>
    <w:pPr>
      <w:spacing w:before="240" w:after="60"/>
      <w:outlineLvl w:val="6"/>
    </w:pPr>
    <w:rPr>
      <w:rFonts w:ascii="Calibri" w:eastAsia="Malgun Gothic" w:hAnsi="Calibri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8A4457"/>
    <w:pPr>
      <w:spacing w:before="240" w:after="60"/>
      <w:outlineLvl w:val="8"/>
    </w:pPr>
    <w:rPr>
      <w:rFonts w:ascii="Cambria" w:eastAsia="Malgun Gothic" w:hAnsi="Cambria"/>
      <w:sz w:val="22"/>
      <w:szCs w:val="22"/>
    </w:rPr>
  </w:style>
  <w:style w:type="character" w:customStyle="1" w:styleId="FollowedHyperlink1">
    <w:name w:val="FollowedHyperlink1"/>
    <w:uiPriority w:val="99"/>
    <w:semiHidden/>
    <w:unhideWhenUsed/>
    <w:rsid w:val="008A4457"/>
    <w:rPr>
      <w:color w:val="800080"/>
      <w:u w:val="single"/>
    </w:rPr>
  </w:style>
  <w:style w:type="paragraph" w:customStyle="1" w:styleId="Style74">
    <w:name w:val="Style74"/>
    <w:basedOn w:val="Normal"/>
    <w:rsid w:val="008A445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8A4457"/>
    <w:rPr>
      <w:rFonts w:eastAsia="Batang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4457"/>
    <w:rPr>
      <w:rFonts w:ascii="Times New Roman" w:eastAsia="Batang" w:hAnsi="Times New Roman" w:cs="Times New Roman"/>
      <w:sz w:val="20"/>
      <w:szCs w:val="20"/>
      <w:lang w:eastAsia="ro-RO"/>
    </w:rPr>
  </w:style>
  <w:style w:type="character" w:styleId="EndnoteReference">
    <w:name w:val="endnote reference"/>
    <w:uiPriority w:val="99"/>
    <w:unhideWhenUsed/>
    <w:rsid w:val="008A4457"/>
    <w:rPr>
      <w:vertAlign w:val="superscript"/>
    </w:rPr>
  </w:style>
  <w:style w:type="character" w:customStyle="1" w:styleId="Heading5Char1">
    <w:name w:val="Heading 5 Char1"/>
    <w:uiPriority w:val="9"/>
    <w:semiHidden/>
    <w:rsid w:val="008A4457"/>
    <w:rPr>
      <w:rFonts w:ascii="Calibri" w:eastAsia="Malgun Gothic" w:hAnsi="Calibri" w:cs="Mangal"/>
      <w:b/>
      <w:bCs/>
      <w:i/>
      <w:iCs/>
      <w:sz w:val="26"/>
      <w:szCs w:val="26"/>
      <w:lang w:eastAsia="en-US"/>
    </w:rPr>
  </w:style>
  <w:style w:type="character" w:customStyle="1" w:styleId="Heading7Char1">
    <w:name w:val="Heading 7 Char1"/>
    <w:uiPriority w:val="9"/>
    <w:semiHidden/>
    <w:rsid w:val="008A4457"/>
    <w:rPr>
      <w:rFonts w:ascii="Calibri" w:eastAsia="Malgun Gothic" w:hAnsi="Calibri" w:cs="Mangal"/>
      <w:sz w:val="24"/>
      <w:szCs w:val="24"/>
      <w:lang w:eastAsia="en-US"/>
    </w:rPr>
  </w:style>
  <w:style w:type="character" w:customStyle="1" w:styleId="Heading9Char1">
    <w:name w:val="Heading 9 Char1"/>
    <w:uiPriority w:val="9"/>
    <w:semiHidden/>
    <w:rsid w:val="008A4457"/>
    <w:rPr>
      <w:rFonts w:ascii="Cambria" w:eastAsia="Malgun Gothic" w:hAnsi="Cambria" w:cs="Mang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3115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 Raluca</dc:creator>
  <cp:keywords/>
  <dc:description/>
  <cp:lastModifiedBy>Savu Raluca</cp:lastModifiedBy>
  <cp:revision>1</cp:revision>
  <dcterms:created xsi:type="dcterms:W3CDTF">2016-11-04T09:35:00Z</dcterms:created>
  <dcterms:modified xsi:type="dcterms:W3CDTF">2016-11-04T09:36:00Z</dcterms:modified>
</cp:coreProperties>
</file>